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E0B5" w14:textId="696BBEFD" w:rsidR="0036360C" w:rsidRPr="006655E9" w:rsidRDefault="00B71FEE" w:rsidP="00416EF3">
      <w:pPr>
        <w:spacing w:line="264" w:lineRule="auto"/>
        <w:ind w:left="-142"/>
        <w:rPr>
          <w:rFonts w:ascii="Calibri" w:hAnsi="Calibri" w:cs="Calibri"/>
          <w:b/>
          <w:color w:val="174632"/>
          <w:sz w:val="30"/>
          <w:szCs w:val="30"/>
          <w:lang w:val="en-AU"/>
        </w:rPr>
      </w:pPr>
      <w:r w:rsidRPr="006655E9">
        <w:rPr>
          <w:rFonts w:ascii="Calibri" w:hAnsi="Calibri" w:cs="Calibri"/>
          <w:b/>
          <w:color w:val="174632"/>
          <w:sz w:val="30"/>
          <w:szCs w:val="30"/>
          <w:lang w:val="en-AU"/>
        </w:rPr>
        <w:t xml:space="preserve"> </w:t>
      </w:r>
    </w:p>
    <w:p w14:paraId="27E767AD" w14:textId="02A5881B" w:rsidR="007A542C" w:rsidRDefault="00101725" w:rsidP="00BA2174">
      <w:pPr>
        <w:pStyle w:val="Heading1"/>
      </w:pPr>
      <w:r>
        <w:t xml:space="preserve">Alterra Appoints </w:t>
      </w:r>
      <w:r w:rsidR="00B82EA4">
        <w:t xml:space="preserve">John McGlue </w:t>
      </w:r>
    </w:p>
    <w:p w14:paraId="0ED4467A" w14:textId="57593B7D" w:rsidR="007A542C" w:rsidRDefault="00101725" w:rsidP="00BA2174">
      <w:pPr>
        <w:pStyle w:val="Heading1"/>
      </w:pPr>
      <w:r>
        <w:t>t</w:t>
      </w:r>
      <w:r w:rsidR="007A542C">
        <w:t>o Board of Directors</w:t>
      </w:r>
    </w:p>
    <w:p w14:paraId="16D4D959" w14:textId="77777777" w:rsidR="00101725" w:rsidRDefault="00101725" w:rsidP="00692FFE">
      <w:pPr>
        <w:jc w:val="both"/>
        <w:rPr>
          <w:shd w:val="clear" w:color="auto" w:fill="FFFFFF"/>
          <w:lang w:val="en-AU"/>
        </w:rPr>
      </w:pPr>
    </w:p>
    <w:p w14:paraId="561C519C" w14:textId="28D5F056" w:rsidR="007A542C" w:rsidRDefault="0090456B" w:rsidP="00692FFE">
      <w:pPr>
        <w:jc w:val="both"/>
        <w:rPr>
          <w:shd w:val="clear" w:color="auto" w:fill="FFFFFF"/>
          <w:lang w:val="en-AU"/>
        </w:rPr>
      </w:pPr>
      <w:r>
        <w:rPr>
          <w:shd w:val="clear" w:color="auto" w:fill="FFFFFF"/>
          <w:lang w:val="en-AU"/>
        </w:rPr>
        <w:t>Alterra Limited (ASX:1AG) (</w:t>
      </w:r>
      <w:r w:rsidRPr="00B718A8">
        <w:rPr>
          <w:b/>
          <w:bCs/>
          <w:shd w:val="clear" w:color="auto" w:fill="FFFFFF"/>
          <w:lang w:val="en-AU"/>
        </w:rPr>
        <w:t>Alterra</w:t>
      </w:r>
      <w:r>
        <w:rPr>
          <w:shd w:val="clear" w:color="auto" w:fill="FFFFFF"/>
          <w:lang w:val="en-AU"/>
        </w:rPr>
        <w:t xml:space="preserve"> or </w:t>
      </w:r>
      <w:r w:rsidRPr="00B718A8">
        <w:rPr>
          <w:b/>
          <w:bCs/>
          <w:shd w:val="clear" w:color="auto" w:fill="FFFFFF"/>
          <w:lang w:val="en-AU"/>
        </w:rPr>
        <w:t>Company</w:t>
      </w:r>
      <w:r>
        <w:rPr>
          <w:shd w:val="clear" w:color="auto" w:fill="FFFFFF"/>
          <w:lang w:val="en-AU"/>
        </w:rPr>
        <w:t xml:space="preserve">) is pleased to announce </w:t>
      </w:r>
      <w:r w:rsidR="007A542C">
        <w:rPr>
          <w:shd w:val="clear" w:color="auto" w:fill="FFFFFF"/>
          <w:lang w:val="en-AU"/>
        </w:rPr>
        <w:t xml:space="preserve">that John McGlue </w:t>
      </w:r>
      <w:r>
        <w:rPr>
          <w:shd w:val="clear" w:color="auto" w:fill="FFFFFF"/>
          <w:lang w:val="en-AU"/>
        </w:rPr>
        <w:t xml:space="preserve">has </w:t>
      </w:r>
      <w:r w:rsidR="007A542C">
        <w:rPr>
          <w:shd w:val="clear" w:color="auto" w:fill="FFFFFF"/>
          <w:lang w:val="en-AU"/>
        </w:rPr>
        <w:t xml:space="preserve">been </w:t>
      </w:r>
      <w:r>
        <w:rPr>
          <w:shd w:val="clear" w:color="auto" w:fill="FFFFFF"/>
          <w:lang w:val="en-AU"/>
        </w:rPr>
        <w:t xml:space="preserve">appointed </w:t>
      </w:r>
      <w:r w:rsidR="0059333F">
        <w:rPr>
          <w:shd w:val="clear" w:color="auto" w:fill="FFFFFF"/>
          <w:lang w:val="en-AU"/>
        </w:rPr>
        <w:t xml:space="preserve">as a Non-Executive Director </w:t>
      </w:r>
      <w:r w:rsidR="007A542C">
        <w:rPr>
          <w:shd w:val="clear" w:color="auto" w:fill="FFFFFF"/>
          <w:lang w:val="en-AU"/>
        </w:rPr>
        <w:t xml:space="preserve">of </w:t>
      </w:r>
      <w:r w:rsidR="009D70B5">
        <w:rPr>
          <w:shd w:val="clear" w:color="auto" w:fill="FFFFFF"/>
          <w:lang w:val="en-AU"/>
        </w:rPr>
        <w:t>the Company</w:t>
      </w:r>
      <w:r w:rsidR="007A542C">
        <w:rPr>
          <w:shd w:val="clear" w:color="auto" w:fill="FFFFFF"/>
          <w:lang w:val="en-AU"/>
        </w:rPr>
        <w:t xml:space="preserve">. The appointment is effective </w:t>
      </w:r>
      <w:r w:rsidR="00154B90">
        <w:rPr>
          <w:shd w:val="clear" w:color="auto" w:fill="FFFFFF"/>
          <w:lang w:val="en-AU"/>
        </w:rPr>
        <w:t>10</w:t>
      </w:r>
      <w:r w:rsidR="007A542C">
        <w:rPr>
          <w:shd w:val="clear" w:color="auto" w:fill="FFFFFF"/>
          <w:lang w:val="en-AU"/>
        </w:rPr>
        <w:t xml:space="preserve"> June 2020.</w:t>
      </w:r>
    </w:p>
    <w:p w14:paraId="67C5C630" w14:textId="69ECE8EB" w:rsidR="008036D0" w:rsidRPr="008036D0" w:rsidRDefault="00022EE5" w:rsidP="008036D0">
      <w:pPr>
        <w:jc w:val="both"/>
        <w:rPr>
          <w:shd w:val="clear" w:color="auto" w:fill="FFFFFF"/>
          <w:lang w:val="en-AU"/>
        </w:rPr>
      </w:pPr>
      <w:r w:rsidRPr="00022EE5">
        <w:rPr>
          <w:shd w:val="clear" w:color="auto" w:fill="FFFFFF"/>
          <w:lang w:val="en-AU"/>
        </w:rPr>
        <w:t xml:space="preserve">Mr McGlue is the Principal of Castle Gates Australia, </w:t>
      </w:r>
      <w:r w:rsidR="008036D0">
        <w:rPr>
          <w:shd w:val="clear" w:color="auto" w:fill="FFFFFF"/>
          <w:lang w:val="en-AU"/>
        </w:rPr>
        <w:t xml:space="preserve">a firm that advises </w:t>
      </w:r>
      <w:r w:rsidRPr="00022EE5">
        <w:rPr>
          <w:shd w:val="clear" w:color="auto" w:fill="FFFFFF"/>
          <w:lang w:val="en-AU"/>
        </w:rPr>
        <w:t xml:space="preserve">on creating, </w:t>
      </w:r>
      <w:r w:rsidR="00101725" w:rsidRPr="00022EE5">
        <w:rPr>
          <w:shd w:val="clear" w:color="auto" w:fill="FFFFFF"/>
          <w:lang w:val="en-AU"/>
        </w:rPr>
        <w:t>enhancing,</w:t>
      </w:r>
      <w:r w:rsidRPr="00022EE5">
        <w:rPr>
          <w:shd w:val="clear" w:color="auto" w:fill="FFFFFF"/>
          <w:lang w:val="en-AU"/>
        </w:rPr>
        <w:t xml:space="preserve"> and protecting shareholder value</w:t>
      </w:r>
      <w:r w:rsidR="008036D0">
        <w:rPr>
          <w:shd w:val="clear" w:color="auto" w:fill="FFFFFF"/>
          <w:lang w:val="en-AU"/>
        </w:rPr>
        <w:t xml:space="preserve"> in</w:t>
      </w:r>
      <w:r w:rsidRPr="00022EE5">
        <w:rPr>
          <w:shd w:val="clear" w:color="auto" w:fill="FFFFFF"/>
          <w:lang w:val="en-AU"/>
        </w:rPr>
        <w:t xml:space="preserve"> corporate transactions, complex disputes, capital markets pos</w:t>
      </w:r>
      <w:r w:rsidR="008036D0">
        <w:rPr>
          <w:shd w:val="clear" w:color="auto" w:fill="FFFFFF"/>
          <w:lang w:val="en-AU"/>
        </w:rPr>
        <w:t>itioning</w:t>
      </w:r>
      <w:r w:rsidRPr="00022EE5">
        <w:rPr>
          <w:shd w:val="clear" w:color="auto" w:fill="FFFFFF"/>
          <w:lang w:val="en-AU"/>
        </w:rPr>
        <w:t xml:space="preserve"> and shareholder</w:t>
      </w:r>
      <w:r w:rsidR="007A542C">
        <w:rPr>
          <w:shd w:val="clear" w:color="auto" w:fill="FFFFFF"/>
          <w:lang w:val="en-AU"/>
        </w:rPr>
        <w:t xml:space="preserve"> actions</w:t>
      </w:r>
      <w:r w:rsidRPr="00022EE5">
        <w:rPr>
          <w:shd w:val="clear" w:color="auto" w:fill="FFFFFF"/>
          <w:lang w:val="en-AU"/>
        </w:rPr>
        <w:t>.</w:t>
      </w:r>
      <w:r w:rsidR="008036D0">
        <w:rPr>
          <w:shd w:val="clear" w:color="auto" w:fill="FFFFFF"/>
          <w:lang w:val="en-AU"/>
        </w:rPr>
        <w:t xml:space="preserve"> He </w:t>
      </w:r>
      <w:r w:rsidR="008036D0" w:rsidRPr="008036D0">
        <w:rPr>
          <w:shd w:val="clear" w:color="auto" w:fill="FFFFFF"/>
          <w:lang w:val="en-AU"/>
        </w:rPr>
        <w:t xml:space="preserve">is also a member of the </w:t>
      </w:r>
      <w:r w:rsidR="008036D0">
        <w:rPr>
          <w:shd w:val="clear" w:color="auto" w:fill="FFFFFF"/>
          <w:lang w:val="en-AU"/>
        </w:rPr>
        <w:t xml:space="preserve">Australian </w:t>
      </w:r>
      <w:r w:rsidR="008036D0" w:rsidRPr="008036D0">
        <w:rPr>
          <w:shd w:val="clear" w:color="auto" w:fill="FFFFFF"/>
          <w:lang w:val="en-AU"/>
        </w:rPr>
        <w:t>Takeovers Panel</w:t>
      </w:r>
      <w:r w:rsidR="00101725">
        <w:rPr>
          <w:shd w:val="clear" w:color="auto" w:fill="FFFFFF"/>
          <w:lang w:val="en-AU"/>
        </w:rPr>
        <w:t>.</w:t>
      </w:r>
    </w:p>
    <w:p w14:paraId="3AF96F9F" w14:textId="02120821" w:rsidR="008036D0" w:rsidRDefault="008036D0" w:rsidP="008036D0">
      <w:pPr>
        <w:jc w:val="both"/>
        <w:rPr>
          <w:shd w:val="clear" w:color="auto" w:fill="FFFFFF"/>
          <w:lang w:val="en-AU"/>
        </w:rPr>
      </w:pPr>
      <w:r>
        <w:rPr>
          <w:shd w:val="clear" w:color="auto" w:fill="FFFFFF"/>
          <w:lang w:val="en-AU"/>
        </w:rPr>
        <w:t xml:space="preserve">Mr McGlue </w:t>
      </w:r>
      <w:r w:rsidRPr="008036D0">
        <w:rPr>
          <w:shd w:val="clear" w:color="auto" w:fill="FFFFFF"/>
          <w:lang w:val="en-AU"/>
        </w:rPr>
        <w:t>is a former Chairman Australia and Senior Managing Director of FTI Consulting Strategic Communications</w:t>
      </w:r>
      <w:r>
        <w:rPr>
          <w:shd w:val="clear" w:color="auto" w:fill="FFFFFF"/>
          <w:lang w:val="en-AU"/>
        </w:rPr>
        <w:t xml:space="preserve"> </w:t>
      </w:r>
      <w:r w:rsidRPr="008036D0">
        <w:rPr>
          <w:shd w:val="clear" w:color="auto" w:fill="FFFFFF"/>
          <w:lang w:val="en-AU"/>
        </w:rPr>
        <w:t xml:space="preserve">(NYSE: FCN). He previously worked as an industrial equities’ analyst and institutional dealer with Porter Western (now Macquarie) and was later CEO of national group Australian Discount Stockbroking Limited. </w:t>
      </w:r>
    </w:p>
    <w:p w14:paraId="19876BEE" w14:textId="02534906" w:rsidR="00840104" w:rsidRDefault="008036D0" w:rsidP="00692FFE">
      <w:pPr>
        <w:jc w:val="both"/>
        <w:rPr>
          <w:shd w:val="clear" w:color="auto" w:fill="FFFFFF"/>
          <w:lang w:val="en-AU"/>
        </w:rPr>
      </w:pPr>
      <w:r w:rsidRPr="008036D0">
        <w:rPr>
          <w:shd w:val="clear" w:color="auto" w:fill="FFFFFF"/>
          <w:lang w:val="en-AU"/>
        </w:rPr>
        <w:t xml:space="preserve">Mr McGlue </w:t>
      </w:r>
      <w:r>
        <w:rPr>
          <w:shd w:val="clear" w:color="auto" w:fill="FFFFFF"/>
          <w:lang w:val="en-AU"/>
        </w:rPr>
        <w:t xml:space="preserve">joined </w:t>
      </w:r>
      <w:r w:rsidRPr="008036D0">
        <w:rPr>
          <w:shd w:val="clear" w:color="auto" w:fill="FFFFFF"/>
          <w:lang w:val="en-AU"/>
        </w:rPr>
        <w:t>Alterra’s advisory board in January 2020</w:t>
      </w:r>
      <w:r>
        <w:rPr>
          <w:shd w:val="clear" w:color="auto" w:fill="FFFFFF"/>
          <w:lang w:val="en-AU"/>
        </w:rPr>
        <w:t xml:space="preserve"> and has been working with the board and management team as the Company </w:t>
      </w:r>
      <w:r w:rsidRPr="008036D0">
        <w:rPr>
          <w:shd w:val="clear" w:color="auto" w:fill="FFFFFF"/>
          <w:lang w:val="en-AU"/>
        </w:rPr>
        <w:t>pursue</w:t>
      </w:r>
      <w:r>
        <w:rPr>
          <w:shd w:val="clear" w:color="auto" w:fill="FFFFFF"/>
          <w:lang w:val="en-AU"/>
        </w:rPr>
        <w:t>s</w:t>
      </w:r>
      <w:r w:rsidRPr="008036D0">
        <w:rPr>
          <w:shd w:val="clear" w:color="auto" w:fill="FFFFFF"/>
          <w:lang w:val="en-AU"/>
        </w:rPr>
        <w:t xml:space="preserve"> avocado development</w:t>
      </w:r>
      <w:r>
        <w:rPr>
          <w:shd w:val="clear" w:color="auto" w:fill="FFFFFF"/>
          <w:lang w:val="en-AU"/>
        </w:rPr>
        <w:t>s</w:t>
      </w:r>
      <w:r w:rsidRPr="008036D0">
        <w:rPr>
          <w:shd w:val="clear" w:color="auto" w:fill="FFFFFF"/>
          <w:lang w:val="en-AU"/>
        </w:rPr>
        <w:t xml:space="preserve"> </w:t>
      </w:r>
      <w:r>
        <w:rPr>
          <w:shd w:val="clear" w:color="auto" w:fill="FFFFFF"/>
          <w:lang w:val="en-AU"/>
        </w:rPr>
        <w:t>in Western Australia a</w:t>
      </w:r>
      <w:r w:rsidRPr="008036D0">
        <w:rPr>
          <w:shd w:val="clear" w:color="auto" w:fill="FFFFFF"/>
          <w:lang w:val="en-AU"/>
        </w:rPr>
        <w:t>nd expand</w:t>
      </w:r>
      <w:r>
        <w:rPr>
          <w:shd w:val="clear" w:color="auto" w:fill="FFFFFF"/>
          <w:lang w:val="en-AU"/>
        </w:rPr>
        <w:t>s</w:t>
      </w:r>
      <w:r w:rsidRPr="008036D0">
        <w:rPr>
          <w:shd w:val="clear" w:color="auto" w:fill="FFFFFF"/>
          <w:lang w:val="en-AU"/>
        </w:rPr>
        <w:t xml:space="preserve"> its pipeline</w:t>
      </w:r>
      <w:r>
        <w:rPr>
          <w:shd w:val="clear" w:color="auto" w:fill="FFFFFF"/>
          <w:lang w:val="en-AU"/>
        </w:rPr>
        <w:t xml:space="preserve"> of large-scale horticultural projects</w:t>
      </w:r>
      <w:r w:rsidRPr="008036D0">
        <w:rPr>
          <w:shd w:val="clear" w:color="auto" w:fill="FFFFFF"/>
          <w:lang w:val="en-AU"/>
        </w:rPr>
        <w:t>.</w:t>
      </w:r>
    </w:p>
    <w:p w14:paraId="2A0D2BC5" w14:textId="48A33B40" w:rsidR="008036D0" w:rsidRDefault="00840104" w:rsidP="00692FFE">
      <w:pPr>
        <w:jc w:val="both"/>
        <w:rPr>
          <w:shd w:val="clear" w:color="auto" w:fill="FFFFFF"/>
          <w:lang w:val="en-AU"/>
        </w:rPr>
      </w:pPr>
      <w:r>
        <w:rPr>
          <w:shd w:val="clear" w:color="auto" w:fill="FFFFFF"/>
          <w:lang w:val="en-AU"/>
        </w:rPr>
        <w:t>Alterra Chairman Trevor Stoney said he was delighted to welcome Mr McGlue to the Board of Directors at such a</w:t>
      </w:r>
      <w:r w:rsidR="008036D0">
        <w:rPr>
          <w:shd w:val="clear" w:color="auto" w:fill="FFFFFF"/>
          <w:lang w:val="en-AU"/>
        </w:rPr>
        <w:t xml:space="preserve">n exciting time in the Company’s </w:t>
      </w:r>
      <w:r w:rsidR="007B65F5">
        <w:rPr>
          <w:shd w:val="clear" w:color="auto" w:fill="FFFFFF"/>
          <w:lang w:val="en-AU"/>
        </w:rPr>
        <w:t>history</w:t>
      </w:r>
      <w:r w:rsidR="008036D0">
        <w:rPr>
          <w:shd w:val="clear" w:color="auto" w:fill="FFFFFF"/>
          <w:lang w:val="en-AU"/>
        </w:rPr>
        <w:t>.</w:t>
      </w:r>
    </w:p>
    <w:p w14:paraId="1205DA31" w14:textId="4F200093" w:rsidR="00840104" w:rsidRDefault="00840104" w:rsidP="00692FFE">
      <w:pPr>
        <w:jc w:val="both"/>
        <w:rPr>
          <w:shd w:val="clear" w:color="auto" w:fill="FFFFFF"/>
          <w:lang w:val="en-AU"/>
        </w:rPr>
      </w:pPr>
      <w:r>
        <w:rPr>
          <w:shd w:val="clear" w:color="auto" w:fill="FFFFFF"/>
          <w:lang w:val="en-AU"/>
        </w:rPr>
        <w:t xml:space="preserve">“John brings great skills and experience in capital markets and managing investors at all levels in the listed </w:t>
      </w:r>
      <w:r w:rsidR="008036D0">
        <w:rPr>
          <w:shd w:val="clear" w:color="auto" w:fill="FFFFFF"/>
          <w:lang w:val="en-AU"/>
        </w:rPr>
        <w:t>sector</w:t>
      </w:r>
      <w:r>
        <w:rPr>
          <w:shd w:val="clear" w:color="auto" w:fill="FFFFFF"/>
          <w:lang w:val="en-AU"/>
        </w:rPr>
        <w:t>,” said Mr Stoney.</w:t>
      </w:r>
    </w:p>
    <w:p w14:paraId="75CF8E67" w14:textId="75A5B429" w:rsidR="00840104" w:rsidRDefault="00840104" w:rsidP="00692FFE">
      <w:pPr>
        <w:jc w:val="both"/>
        <w:rPr>
          <w:shd w:val="clear" w:color="auto" w:fill="FFFFFF"/>
          <w:lang w:val="en-AU"/>
        </w:rPr>
      </w:pPr>
      <w:r>
        <w:rPr>
          <w:shd w:val="clear" w:color="auto" w:fill="FFFFFF"/>
          <w:lang w:val="en-AU"/>
        </w:rPr>
        <w:t>“</w:t>
      </w:r>
      <w:r w:rsidR="004C129E">
        <w:rPr>
          <w:shd w:val="clear" w:color="auto" w:fill="FFFFFF"/>
          <w:lang w:val="en-AU"/>
        </w:rPr>
        <w:t>Alterra is in a growth phase</w:t>
      </w:r>
      <w:r w:rsidR="00BD5864">
        <w:rPr>
          <w:shd w:val="clear" w:color="auto" w:fill="FFFFFF"/>
          <w:lang w:val="en-AU"/>
        </w:rPr>
        <w:t xml:space="preserve"> </w:t>
      </w:r>
      <w:r>
        <w:rPr>
          <w:shd w:val="clear" w:color="auto" w:fill="FFFFFF"/>
          <w:lang w:val="en-AU"/>
        </w:rPr>
        <w:t xml:space="preserve">and John’s </w:t>
      </w:r>
      <w:r w:rsidR="004C129E">
        <w:rPr>
          <w:shd w:val="clear" w:color="auto" w:fill="FFFFFF"/>
          <w:lang w:val="en-AU"/>
        </w:rPr>
        <w:t>extensive backgroun</w:t>
      </w:r>
      <w:r w:rsidR="00123487">
        <w:rPr>
          <w:shd w:val="clear" w:color="auto" w:fill="FFFFFF"/>
          <w:lang w:val="en-AU"/>
        </w:rPr>
        <w:t>d</w:t>
      </w:r>
      <w:r w:rsidR="004C129E">
        <w:rPr>
          <w:shd w:val="clear" w:color="auto" w:fill="FFFFFF"/>
          <w:lang w:val="en-AU"/>
        </w:rPr>
        <w:t xml:space="preserve"> will assist the company in executing our projects </w:t>
      </w:r>
      <w:r w:rsidR="00927382">
        <w:rPr>
          <w:shd w:val="clear" w:color="auto" w:fill="FFFFFF"/>
          <w:lang w:val="en-AU"/>
        </w:rPr>
        <w:t>and</w:t>
      </w:r>
      <w:r>
        <w:rPr>
          <w:shd w:val="clear" w:color="auto" w:fill="FFFFFF"/>
          <w:lang w:val="en-AU"/>
        </w:rPr>
        <w:t>, importantly, in</w:t>
      </w:r>
      <w:r w:rsidR="00927382">
        <w:rPr>
          <w:shd w:val="clear" w:color="auto" w:fill="FFFFFF"/>
          <w:lang w:val="en-AU"/>
        </w:rPr>
        <w:t xml:space="preserve"> </w:t>
      </w:r>
      <w:r w:rsidR="00BD5864">
        <w:rPr>
          <w:shd w:val="clear" w:color="auto" w:fill="FFFFFF"/>
          <w:lang w:val="en-AU"/>
        </w:rPr>
        <w:t>driv</w:t>
      </w:r>
      <w:r>
        <w:rPr>
          <w:shd w:val="clear" w:color="auto" w:fill="FFFFFF"/>
          <w:lang w:val="en-AU"/>
        </w:rPr>
        <w:t>ing</w:t>
      </w:r>
      <w:r w:rsidR="004C129E">
        <w:rPr>
          <w:shd w:val="clear" w:color="auto" w:fill="FFFFFF"/>
          <w:lang w:val="en-AU"/>
        </w:rPr>
        <w:t xml:space="preserve"> value </w:t>
      </w:r>
      <w:r w:rsidR="00BD5864">
        <w:rPr>
          <w:shd w:val="clear" w:color="auto" w:fill="FFFFFF"/>
          <w:lang w:val="en-AU"/>
        </w:rPr>
        <w:t>for</w:t>
      </w:r>
      <w:r w:rsidR="004C129E">
        <w:rPr>
          <w:shd w:val="clear" w:color="auto" w:fill="FFFFFF"/>
          <w:lang w:val="en-AU"/>
        </w:rPr>
        <w:t xml:space="preserve"> our shareholders</w:t>
      </w:r>
      <w:r>
        <w:rPr>
          <w:shd w:val="clear" w:color="auto" w:fill="FFFFFF"/>
          <w:lang w:val="en-AU"/>
        </w:rPr>
        <w:t>.</w:t>
      </w:r>
    </w:p>
    <w:p w14:paraId="775E74D0" w14:textId="5B967BDB" w:rsidR="008036D0" w:rsidRDefault="008036D0" w:rsidP="00692FFE">
      <w:pPr>
        <w:jc w:val="both"/>
        <w:rPr>
          <w:shd w:val="clear" w:color="auto" w:fill="FFFFFF"/>
          <w:lang w:val="en-AU"/>
        </w:rPr>
      </w:pPr>
      <w:r>
        <w:rPr>
          <w:shd w:val="clear" w:color="auto" w:fill="FFFFFF"/>
          <w:lang w:val="en-AU"/>
        </w:rPr>
        <w:t>Mr McGlue said he looked forward to working with the Alterra board and management team to create value for investors and at the same time make a meaningful positive impact on how water resources are utilised in W</w:t>
      </w:r>
      <w:r w:rsidR="00F36F95">
        <w:rPr>
          <w:shd w:val="clear" w:color="auto" w:fill="FFFFFF"/>
          <w:lang w:val="en-AU"/>
        </w:rPr>
        <w:t>estern Australia.</w:t>
      </w:r>
    </w:p>
    <w:p w14:paraId="1D11E1FA" w14:textId="269B022E" w:rsidR="008036D0" w:rsidRDefault="0059333F" w:rsidP="00692FFE">
      <w:pPr>
        <w:jc w:val="both"/>
        <w:rPr>
          <w:shd w:val="clear" w:color="auto" w:fill="FFFFFF"/>
          <w:lang w:val="en-AU"/>
        </w:rPr>
      </w:pPr>
      <w:r>
        <w:rPr>
          <w:shd w:val="clear" w:color="auto" w:fill="FFFFFF"/>
          <w:lang w:val="en-AU"/>
        </w:rPr>
        <w:t>“</w:t>
      </w:r>
      <w:r w:rsidR="008036D0">
        <w:rPr>
          <w:shd w:val="clear" w:color="auto" w:fill="FFFFFF"/>
          <w:lang w:val="en-AU"/>
        </w:rPr>
        <w:t>I am delighted to join the Alterra board at such a pivotal time for the Company,” said</w:t>
      </w:r>
      <w:r w:rsidR="00101725">
        <w:rPr>
          <w:shd w:val="clear" w:color="auto" w:fill="FFFFFF"/>
          <w:lang w:val="en-AU"/>
        </w:rPr>
        <w:t xml:space="preserve"> Mr McGlue</w:t>
      </w:r>
      <w:r w:rsidR="008036D0">
        <w:rPr>
          <w:shd w:val="clear" w:color="auto" w:fill="FFFFFF"/>
          <w:lang w:val="en-AU"/>
        </w:rPr>
        <w:t>.</w:t>
      </w:r>
    </w:p>
    <w:p w14:paraId="7341C373" w14:textId="44DBE5F3" w:rsidR="008036D0" w:rsidRDefault="008036D0" w:rsidP="00692FFE">
      <w:pPr>
        <w:jc w:val="both"/>
        <w:rPr>
          <w:shd w:val="clear" w:color="auto" w:fill="FFFFFF"/>
          <w:lang w:val="en-AU"/>
        </w:rPr>
      </w:pPr>
      <w:r>
        <w:rPr>
          <w:shd w:val="clear" w:color="auto" w:fill="FFFFFF"/>
          <w:lang w:val="en-AU"/>
        </w:rPr>
        <w:t>“</w:t>
      </w:r>
      <w:r w:rsidR="00123487">
        <w:rPr>
          <w:shd w:val="clear" w:color="auto" w:fill="FFFFFF"/>
          <w:lang w:val="en-AU"/>
        </w:rPr>
        <w:t xml:space="preserve">Alterra is </w:t>
      </w:r>
      <w:r w:rsidR="00617DC3">
        <w:rPr>
          <w:shd w:val="clear" w:color="auto" w:fill="FFFFFF"/>
          <w:lang w:val="en-AU"/>
        </w:rPr>
        <w:t>well-pos</w:t>
      </w:r>
      <w:r w:rsidR="003233B8">
        <w:rPr>
          <w:shd w:val="clear" w:color="auto" w:fill="FFFFFF"/>
          <w:lang w:val="en-AU"/>
        </w:rPr>
        <w:t xml:space="preserve">itioned to leverage the growing </w:t>
      </w:r>
      <w:r>
        <w:rPr>
          <w:shd w:val="clear" w:color="auto" w:fill="FFFFFF"/>
          <w:lang w:val="en-AU"/>
        </w:rPr>
        <w:t xml:space="preserve">investor </w:t>
      </w:r>
      <w:r w:rsidR="00D96EF4">
        <w:rPr>
          <w:shd w:val="clear" w:color="auto" w:fill="FFFFFF"/>
          <w:lang w:val="en-AU"/>
        </w:rPr>
        <w:t>appetite</w:t>
      </w:r>
      <w:r w:rsidR="003233B8">
        <w:rPr>
          <w:shd w:val="clear" w:color="auto" w:fill="FFFFFF"/>
          <w:lang w:val="en-AU"/>
        </w:rPr>
        <w:t xml:space="preserve"> for </w:t>
      </w:r>
      <w:r>
        <w:rPr>
          <w:shd w:val="clear" w:color="auto" w:fill="FFFFFF"/>
          <w:lang w:val="en-AU"/>
        </w:rPr>
        <w:t xml:space="preserve">productive </w:t>
      </w:r>
      <w:r w:rsidR="003233B8">
        <w:rPr>
          <w:shd w:val="clear" w:color="auto" w:fill="FFFFFF"/>
          <w:lang w:val="en-AU"/>
        </w:rPr>
        <w:t xml:space="preserve">Australian farmland, </w:t>
      </w:r>
      <w:r w:rsidR="00D96EF4">
        <w:rPr>
          <w:shd w:val="clear" w:color="auto" w:fill="FFFFFF"/>
          <w:lang w:val="en-AU"/>
        </w:rPr>
        <w:t>particularly</w:t>
      </w:r>
      <w:r w:rsidR="003233B8">
        <w:rPr>
          <w:shd w:val="clear" w:color="auto" w:fill="FFFFFF"/>
          <w:lang w:val="en-AU"/>
        </w:rPr>
        <w:t xml:space="preserve"> </w:t>
      </w:r>
      <w:r w:rsidR="009D5CEE">
        <w:rPr>
          <w:shd w:val="clear" w:color="auto" w:fill="FFFFFF"/>
          <w:lang w:val="en-AU"/>
        </w:rPr>
        <w:t xml:space="preserve">in </w:t>
      </w:r>
      <w:r w:rsidR="000D6491">
        <w:rPr>
          <w:shd w:val="clear" w:color="auto" w:fill="FFFFFF"/>
          <w:lang w:val="en-AU"/>
        </w:rPr>
        <w:t>Western Australia</w:t>
      </w:r>
      <w:r>
        <w:rPr>
          <w:shd w:val="clear" w:color="auto" w:fill="FFFFFF"/>
          <w:lang w:val="en-AU"/>
        </w:rPr>
        <w:t xml:space="preserve"> with its unique </w:t>
      </w:r>
      <w:r w:rsidR="0063279C">
        <w:rPr>
          <w:shd w:val="clear" w:color="auto" w:fill="FFFFFF"/>
          <w:lang w:val="en-AU"/>
        </w:rPr>
        <w:t xml:space="preserve">climate profile and </w:t>
      </w:r>
      <w:r>
        <w:rPr>
          <w:shd w:val="clear" w:color="auto" w:fill="FFFFFF"/>
          <w:lang w:val="en-AU"/>
        </w:rPr>
        <w:t xml:space="preserve">water </w:t>
      </w:r>
      <w:r w:rsidR="0063279C">
        <w:rPr>
          <w:shd w:val="clear" w:color="auto" w:fill="FFFFFF"/>
          <w:lang w:val="en-AU"/>
        </w:rPr>
        <w:t>resources</w:t>
      </w:r>
      <w:r>
        <w:rPr>
          <w:shd w:val="clear" w:color="auto" w:fill="FFFFFF"/>
          <w:lang w:val="en-AU"/>
        </w:rPr>
        <w:t>.</w:t>
      </w:r>
    </w:p>
    <w:p w14:paraId="609D68E6" w14:textId="476D6317" w:rsidR="008036D0" w:rsidRDefault="008036D0" w:rsidP="00692FFE">
      <w:pPr>
        <w:jc w:val="both"/>
        <w:rPr>
          <w:shd w:val="clear" w:color="auto" w:fill="FFFFFF"/>
          <w:lang w:val="en-AU"/>
        </w:rPr>
      </w:pPr>
      <w:r>
        <w:rPr>
          <w:shd w:val="clear" w:color="auto" w:fill="FFFFFF"/>
          <w:lang w:val="en-AU"/>
        </w:rPr>
        <w:t xml:space="preserve">“There is an abundance of potential in </w:t>
      </w:r>
      <w:r w:rsidR="0063279C">
        <w:rPr>
          <w:shd w:val="clear" w:color="auto" w:fill="FFFFFF"/>
          <w:lang w:val="en-AU"/>
        </w:rPr>
        <w:t xml:space="preserve">the south-west of WA </w:t>
      </w:r>
      <w:r>
        <w:rPr>
          <w:shd w:val="clear" w:color="auto" w:fill="FFFFFF"/>
          <w:lang w:val="en-AU"/>
        </w:rPr>
        <w:t>and key to unlocking the</w:t>
      </w:r>
      <w:r w:rsidR="0063279C">
        <w:rPr>
          <w:shd w:val="clear" w:color="auto" w:fill="FFFFFF"/>
          <w:lang w:val="en-AU"/>
        </w:rPr>
        <w:t>se</w:t>
      </w:r>
      <w:r>
        <w:rPr>
          <w:shd w:val="clear" w:color="auto" w:fill="FFFFFF"/>
          <w:lang w:val="en-AU"/>
        </w:rPr>
        <w:t xml:space="preserve"> opportunities is </w:t>
      </w:r>
      <w:r w:rsidR="0063279C">
        <w:rPr>
          <w:shd w:val="clear" w:color="auto" w:fill="FFFFFF"/>
          <w:lang w:val="en-AU"/>
        </w:rPr>
        <w:t xml:space="preserve">matching </w:t>
      </w:r>
      <w:r>
        <w:rPr>
          <w:shd w:val="clear" w:color="auto" w:fill="FFFFFF"/>
          <w:lang w:val="en-AU"/>
        </w:rPr>
        <w:t xml:space="preserve">outstanding projects with </w:t>
      </w:r>
      <w:r w:rsidR="0063279C">
        <w:rPr>
          <w:shd w:val="clear" w:color="auto" w:fill="FFFFFF"/>
          <w:lang w:val="en-AU"/>
        </w:rPr>
        <w:t xml:space="preserve">the growing number of </w:t>
      </w:r>
      <w:r>
        <w:rPr>
          <w:shd w:val="clear" w:color="auto" w:fill="FFFFFF"/>
          <w:lang w:val="en-AU"/>
        </w:rPr>
        <w:t>capital</w:t>
      </w:r>
      <w:r w:rsidR="0063279C">
        <w:rPr>
          <w:shd w:val="clear" w:color="auto" w:fill="FFFFFF"/>
          <w:lang w:val="en-AU"/>
        </w:rPr>
        <w:t xml:space="preserve"> providers seeking direct exposure to the sector.”</w:t>
      </w:r>
    </w:p>
    <w:p w14:paraId="036ECA63" w14:textId="4C3FE27F" w:rsidR="008036D0" w:rsidRDefault="008036D0" w:rsidP="00692FFE">
      <w:pPr>
        <w:jc w:val="both"/>
        <w:rPr>
          <w:shd w:val="clear" w:color="auto" w:fill="FFFFFF"/>
          <w:lang w:val="en-AU"/>
        </w:rPr>
      </w:pPr>
      <w:r>
        <w:rPr>
          <w:shd w:val="clear" w:color="auto" w:fill="FFFFFF"/>
          <w:lang w:val="en-AU"/>
        </w:rPr>
        <w:t xml:space="preserve">Alterra will provide a market update on its </w:t>
      </w:r>
      <w:r w:rsidR="0063279C">
        <w:rPr>
          <w:shd w:val="clear" w:color="auto" w:fill="FFFFFF"/>
          <w:lang w:val="en-AU"/>
        </w:rPr>
        <w:t>project pipeline</w:t>
      </w:r>
      <w:r>
        <w:rPr>
          <w:shd w:val="clear" w:color="auto" w:fill="FFFFFF"/>
          <w:lang w:val="en-AU"/>
        </w:rPr>
        <w:t xml:space="preserve">, led by </w:t>
      </w:r>
      <w:r w:rsidR="0063279C">
        <w:rPr>
          <w:shd w:val="clear" w:color="auto" w:fill="FFFFFF"/>
          <w:lang w:val="en-AU"/>
        </w:rPr>
        <w:t>the</w:t>
      </w:r>
      <w:r>
        <w:rPr>
          <w:shd w:val="clear" w:color="auto" w:fill="FFFFFF"/>
          <w:lang w:val="en-AU"/>
        </w:rPr>
        <w:t xml:space="preserve"> flagship 300</w:t>
      </w:r>
      <w:r w:rsidR="007B65F5">
        <w:rPr>
          <w:shd w:val="clear" w:color="auto" w:fill="FFFFFF"/>
          <w:lang w:val="en-AU"/>
        </w:rPr>
        <w:t>-</w:t>
      </w:r>
      <w:r>
        <w:rPr>
          <w:shd w:val="clear" w:color="auto" w:fill="FFFFFF"/>
          <w:lang w:val="en-AU"/>
        </w:rPr>
        <w:t xml:space="preserve">hectare </w:t>
      </w:r>
      <w:r w:rsidR="007B65F5">
        <w:rPr>
          <w:shd w:val="clear" w:color="auto" w:fill="FFFFFF"/>
          <w:lang w:val="en-AU"/>
        </w:rPr>
        <w:t xml:space="preserve">Carpenter’s </w:t>
      </w:r>
      <w:r>
        <w:rPr>
          <w:shd w:val="clear" w:color="auto" w:fill="FFFFFF"/>
          <w:lang w:val="en-AU"/>
        </w:rPr>
        <w:t xml:space="preserve">avocado project in </w:t>
      </w:r>
      <w:r w:rsidR="007B65F5">
        <w:rPr>
          <w:shd w:val="clear" w:color="auto" w:fill="FFFFFF"/>
          <w:lang w:val="en-AU"/>
        </w:rPr>
        <w:t>Pemberton, later</w:t>
      </w:r>
      <w:r>
        <w:rPr>
          <w:shd w:val="clear" w:color="auto" w:fill="FFFFFF"/>
          <w:lang w:val="en-AU"/>
        </w:rPr>
        <w:t xml:space="preserve"> this month.</w:t>
      </w:r>
    </w:p>
    <w:p w14:paraId="1BFD1178" w14:textId="018AF108" w:rsidR="00024583" w:rsidRPr="00123487" w:rsidRDefault="00395FD0" w:rsidP="00123487">
      <w:pPr>
        <w:jc w:val="center"/>
        <w:rPr>
          <w:b/>
          <w:bCs/>
          <w:shd w:val="clear" w:color="auto" w:fill="FFFFFF"/>
          <w:lang w:val="en-AU"/>
        </w:rPr>
        <w:sectPr w:rsidR="00024583" w:rsidRPr="00123487" w:rsidSect="00023521">
          <w:headerReference w:type="default" r:id="rId11"/>
          <w:headerReference w:type="first" r:id="rId12"/>
          <w:type w:val="continuous"/>
          <w:pgSz w:w="11900" w:h="16840" w:code="9"/>
          <w:pgMar w:top="2438" w:right="992" w:bottom="1440" w:left="992" w:header="1111" w:footer="709" w:gutter="0"/>
          <w:cols w:space="708"/>
          <w:titlePg/>
          <w:docGrid w:linePitch="326"/>
        </w:sectPr>
      </w:pPr>
      <w:r w:rsidRPr="00395FD0">
        <w:rPr>
          <w:b/>
          <w:bCs/>
          <w:shd w:val="clear" w:color="auto" w:fill="FFFFFF"/>
          <w:lang w:val="en-AU"/>
        </w:rPr>
        <w:t xml:space="preserve">- </w:t>
      </w:r>
      <w:r w:rsidR="00123487">
        <w:rPr>
          <w:b/>
          <w:bCs/>
          <w:shd w:val="clear" w:color="auto" w:fill="FFFFFF"/>
          <w:lang w:val="en-AU"/>
        </w:rPr>
        <w:t xml:space="preserve">  </w:t>
      </w:r>
      <w:r w:rsidR="00101725" w:rsidRPr="00395FD0">
        <w:rPr>
          <w:b/>
          <w:bCs/>
          <w:shd w:val="clear" w:color="auto" w:fill="FFFFFF"/>
          <w:lang w:val="en-AU"/>
        </w:rPr>
        <w:t xml:space="preserve">END </w:t>
      </w:r>
      <w:r w:rsidR="00101725">
        <w:rPr>
          <w:b/>
          <w:bCs/>
          <w:shd w:val="clear" w:color="auto" w:fill="FFFFFF"/>
          <w:lang w:val="en-AU"/>
        </w:rPr>
        <w:t>-</w:t>
      </w:r>
    </w:p>
    <w:p w14:paraId="062093CA" w14:textId="77777777" w:rsidR="002C0B46" w:rsidRPr="00371AA4" w:rsidRDefault="002C0B46" w:rsidP="00371AA4">
      <w:pPr>
        <w:pStyle w:val="Heading3"/>
      </w:pPr>
      <w:r w:rsidRPr="00371AA4">
        <w:lastRenderedPageBreak/>
        <w:t xml:space="preserve">About Alterra </w:t>
      </w:r>
    </w:p>
    <w:p w14:paraId="65C76A46" w14:textId="273C0001" w:rsidR="00395FD0" w:rsidRPr="00395FD0" w:rsidRDefault="00395FD0" w:rsidP="00AA60C1">
      <w:pPr>
        <w:jc w:val="both"/>
        <w:rPr>
          <w:szCs w:val="18"/>
          <w:shd w:val="clear" w:color="auto" w:fill="FFFFFF"/>
          <w:lang w:val="en-AU"/>
        </w:rPr>
      </w:pPr>
      <w:r w:rsidRPr="00395FD0">
        <w:rPr>
          <w:szCs w:val="18"/>
          <w:shd w:val="clear" w:color="auto" w:fill="FFFFFF"/>
          <w:lang w:val="en-AU"/>
        </w:rPr>
        <w:t xml:space="preserve">Alterra is an originator, </w:t>
      </w:r>
      <w:proofErr w:type="gramStart"/>
      <w:r w:rsidRPr="00395FD0">
        <w:rPr>
          <w:szCs w:val="18"/>
          <w:shd w:val="clear" w:color="auto" w:fill="FFFFFF"/>
          <w:lang w:val="en-AU"/>
        </w:rPr>
        <w:t>developer</w:t>
      </w:r>
      <w:proofErr w:type="gramEnd"/>
      <w:r w:rsidRPr="00395FD0">
        <w:rPr>
          <w:szCs w:val="18"/>
          <w:shd w:val="clear" w:color="auto" w:fill="FFFFFF"/>
          <w:lang w:val="en-AU"/>
        </w:rPr>
        <w:t xml:space="preserve"> and manager of in-demand agricultural assets with a focus on ‘land use change’ opportunities in Australia, developing underutilised land and water into the next generation of agricultural assets capable of supplying premium whole foods. Alterra drives sustainable growth to leave a positive social, </w:t>
      </w:r>
      <w:proofErr w:type="gramStart"/>
      <w:r w:rsidRPr="00395FD0">
        <w:rPr>
          <w:szCs w:val="18"/>
          <w:shd w:val="clear" w:color="auto" w:fill="FFFFFF"/>
          <w:lang w:val="en-AU"/>
        </w:rPr>
        <w:t>environmental</w:t>
      </w:r>
      <w:proofErr w:type="gramEnd"/>
      <w:r w:rsidRPr="00395FD0">
        <w:rPr>
          <w:szCs w:val="18"/>
          <w:shd w:val="clear" w:color="auto" w:fill="FFFFFF"/>
          <w:lang w:val="en-AU"/>
        </w:rPr>
        <w:t xml:space="preserve"> and economic legacy to unlock investment-grade returns. Visit </w:t>
      </w:r>
      <w:hyperlink r:id="rId13" w:history="1">
        <w:r w:rsidRPr="00D5612C">
          <w:rPr>
            <w:rStyle w:val="Hyperlink"/>
            <w:szCs w:val="18"/>
            <w:shd w:val="clear" w:color="auto" w:fill="FFFFFF"/>
            <w:lang w:val="en-AU"/>
          </w:rPr>
          <w:t>alterra.com.au</w:t>
        </w:r>
      </w:hyperlink>
      <w:r w:rsidRPr="00395FD0">
        <w:rPr>
          <w:szCs w:val="18"/>
          <w:shd w:val="clear" w:color="auto" w:fill="FFFFFF"/>
          <w:lang w:val="en-AU"/>
        </w:rPr>
        <w:t xml:space="preserve"> for more information.</w:t>
      </w:r>
    </w:p>
    <w:p w14:paraId="744A90AF" w14:textId="77777777" w:rsidR="00FB74E3" w:rsidRDefault="00FB74E3" w:rsidP="00FB74E3">
      <w:pPr>
        <w:pStyle w:val="Heading3"/>
        <w:rPr>
          <w:rFonts w:asciiTheme="minorHAnsi" w:hAnsiTheme="minorHAnsi" w:cstheme="minorHAnsi"/>
          <w:sz w:val="18"/>
          <w:szCs w:val="18"/>
          <w:lang w:val="en-AU"/>
        </w:rPr>
        <w:sectPr w:rsidR="00FB74E3" w:rsidSect="00427DCD">
          <w:headerReference w:type="default" r:id="rId14"/>
          <w:footerReference w:type="even" r:id="rId15"/>
          <w:headerReference w:type="first" r:id="rId16"/>
          <w:type w:val="continuous"/>
          <w:pgSz w:w="11900" w:h="16840" w:code="9"/>
          <w:pgMar w:top="1701" w:right="1127" w:bottom="851" w:left="992" w:header="1111" w:footer="709" w:gutter="0"/>
          <w:cols w:space="708"/>
          <w:titlePg/>
          <w:docGrid w:linePitch="326"/>
        </w:sectPr>
      </w:pPr>
    </w:p>
    <w:p w14:paraId="6B9D79E4" w14:textId="77777777" w:rsidR="00FB74E3" w:rsidRPr="00361D28" w:rsidRDefault="00FB74E3" w:rsidP="00FB74E3">
      <w:pPr>
        <w:pStyle w:val="Heading3"/>
        <w:rPr>
          <w:rFonts w:asciiTheme="minorHAnsi" w:hAnsiTheme="minorHAnsi" w:cstheme="minorHAnsi"/>
          <w:sz w:val="18"/>
          <w:szCs w:val="18"/>
          <w:lang w:val="en-AU"/>
        </w:rPr>
      </w:pPr>
      <w:r w:rsidRPr="00361D28">
        <w:rPr>
          <w:rFonts w:asciiTheme="minorHAnsi" w:hAnsiTheme="minorHAnsi" w:cstheme="minorHAnsi"/>
          <w:sz w:val="18"/>
          <w:szCs w:val="18"/>
          <w:lang w:val="en-AU"/>
        </w:rPr>
        <w:t>For investor enquiries, please contact:</w:t>
      </w:r>
    </w:p>
    <w:p w14:paraId="135A0476" w14:textId="77777777" w:rsidR="00FB74E3" w:rsidRPr="00361D28" w:rsidRDefault="00FB74E3" w:rsidP="00FB74E3">
      <w:pPr>
        <w:tabs>
          <w:tab w:val="left" w:pos="5103"/>
        </w:tabs>
        <w:spacing w:after="0" w:line="240" w:lineRule="auto"/>
        <w:rPr>
          <w:szCs w:val="18"/>
          <w:lang w:val="en-AU"/>
        </w:rPr>
      </w:pPr>
      <w:r w:rsidRPr="00361D28">
        <w:rPr>
          <w:szCs w:val="18"/>
          <w:lang w:val="en-AU"/>
        </w:rPr>
        <w:t>Oliver Barnes, Managing Director</w:t>
      </w:r>
    </w:p>
    <w:p w14:paraId="7F69D43E" w14:textId="77777777" w:rsidR="00FB74E3" w:rsidRPr="00361D28" w:rsidRDefault="00FB74E3" w:rsidP="00FB74E3">
      <w:pPr>
        <w:tabs>
          <w:tab w:val="left" w:pos="5103"/>
        </w:tabs>
        <w:spacing w:after="0" w:line="240" w:lineRule="auto"/>
        <w:rPr>
          <w:szCs w:val="18"/>
          <w:highlight w:val="white"/>
          <w:lang w:val="en-AU"/>
        </w:rPr>
      </w:pPr>
      <w:r w:rsidRPr="00361D28">
        <w:rPr>
          <w:b/>
          <w:szCs w:val="18"/>
          <w:lang w:val="en-AU"/>
        </w:rPr>
        <w:t>P:</w:t>
      </w:r>
      <w:r w:rsidRPr="00361D28">
        <w:rPr>
          <w:szCs w:val="18"/>
          <w:lang w:val="en-AU"/>
        </w:rPr>
        <w:t xml:space="preserve"> </w:t>
      </w:r>
      <w:r w:rsidRPr="00361D28">
        <w:rPr>
          <w:szCs w:val="18"/>
          <w:highlight w:val="white"/>
          <w:lang w:val="en-AU"/>
        </w:rPr>
        <w:t xml:space="preserve">(+61) 08 9204 8400  </w:t>
      </w:r>
    </w:p>
    <w:p w14:paraId="1A004344" w14:textId="77777777" w:rsidR="00FB74E3" w:rsidRPr="00361D28" w:rsidRDefault="00FB74E3" w:rsidP="00FB74E3">
      <w:pPr>
        <w:tabs>
          <w:tab w:val="left" w:pos="5103"/>
        </w:tabs>
        <w:spacing w:after="0" w:line="240" w:lineRule="auto"/>
        <w:rPr>
          <w:szCs w:val="18"/>
          <w:lang w:val="en-AU"/>
        </w:rPr>
      </w:pPr>
      <w:r w:rsidRPr="00361D28">
        <w:rPr>
          <w:b/>
          <w:szCs w:val="18"/>
          <w:lang w:val="en-AU"/>
        </w:rPr>
        <w:t>E:</w:t>
      </w:r>
      <w:r w:rsidRPr="00361D28">
        <w:rPr>
          <w:szCs w:val="18"/>
          <w:lang w:val="en-AU"/>
        </w:rPr>
        <w:t xml:space="preserve"> </w:t>
      </w:r>
      <w:hyperlink r:id="rId17">
        <w:r w:rsidRPr="00361D28">
          <w:rPr>
            <w:szCs w:val="18"/>
            <w:lang w:val="en-AU"/>
          </w:rPr>
          <w:t>obarnes@alterra.com.au</w:t>
        </w:r>
      </w:hyperlink>
      <w:bookmarkStart w:id="3" w:name="_iry3h3bg1wzp" w:colFirst="0" w:colLast="0"/>
      <w:bookmarkEnd w:id="3"/>
    </w:p>
    <w:p w14:paraId="70E82561" w14:textId="77777777" w:rsidR="00FB74E3" w:rsidRPr="00361D28" w:rsidRDefault="00FB74E3" w:rsidP="00FB74E3">
      <w:pPr>
        <w:pStyle w:val="Heading3"/>
        <w:rPr>
          <w:sz w:val="18"/>
          <w:szCs w:val="18"/>
          <w:lang w:val="en-AU"/>
        </w:rPr>
      </w:pPr>
      <w:bookmarkStart w:id="4" w:name="_22ao304ddwgx" w:colFirst="0" w:colLast="0"/>
      <w:bookmarkEnd w:id="4"/>
      <w:r w:rsidRPr="00361D28">
        <w:rPr>
          <w:sz w:val="18"/>
          <w:szCs w:val="18"/>
          <w:lang w:val="en-AU"/>
        </w:rPr>
        <w:t>For media enquiries, please contact:</w:t>
      </w:r>
    </w:p>
    <w:p w14:paraId="14EEF9FE" w14:textId="77777777" w:rsidR="00FB74E3" w:rsidRPr="00361D28" w:rsidRDefault="00FB74E3" w:rsidP="00FB74E3">
      <w:pPr>
        <w:pStyle w:val="Heading3"/>
        <w:spacing w:before="0" w:line="240" w:lineRule="auto"/>
        <w:rPr>
          <w:rFonts w:asciiTheme="minorHAnsi" w:hAnsiTheme="minorHAnsi" w:cstheme="minorHAnsi"/>
          <w:b w:val="0"/>
          <w:bCs/>
          <w:sz w:val="18"/>
          <w:szCs w:val="18"/>
          <w:lang w:val="en-AU"/>
        </w:rPr>
      </w:pPr>
      <w:bookmarkStart w:id="5" w:name="_zb7law5zpr18" w:colFirst="0" w:colLast="0"/>
      <w:bookmarkEnd w:id="5"/>
      <w:r w:rsidRPr="00361D28">
        <w:rPr>
          <w:rFonts w:asciiTheme="minorHAnsi" w:hAnsiTheme="minorHAnsi" w:cstheme="minorHAnsi"/>
          <w:b w:val="0"/>
          <w:bCs/>
          <w:sz w:val="18"/>
          <w:szCs w:val="18"/>
          <w:lang w:val="en-AU"/>
        </w:rPr>
        <w:t>Tessa Dempster, Media Relations</w:t>
      </w:r>
    </w:p>
    <w:p w14:paraId="2EF95393" w14:textId="77777777" w:rsidR="00FB74E3" w:rsidRPr="00361D28" w:rsidRDefault="00FB74E3" w:rsidP="00FB74E3">
      <w:pPr>
        <w:pStyle w:val="Heading3"/>
        <w:spacing w:before="0" w:line="240" w:lineRule="auto"/>
        <w:rPr>
          <w:rFonts w:asciiTheme="minorHAnsi" w:hAnsiTheme="minorHAnsi" w:cstheme="minorHAnsi"/>
          <w:b w:val="0"/>
          <w:bCs/>
          <w:sz w:val="18"/>
          <w:szCs w:val="18"/>
          <w:highlight w:val="white"/>
          <w:lang w:val="en-AU"/>
        </w:rPr>
      </w:pPr>
      <w:bookmarkStart w:id="6" w:name="_4ev04oeg33ya" w:colFirst="0" w:colLast="0"/>
      <w:bookmarkEnd w:id="6"/>
      <w:r w:rsidRPr="00361D28">
        <w:rPr>
          <w:rFonts w:asciiTheme="minorHAnsi" w:hAnsiTheme="minorHAnsi" w:cstheme="minorHAnsi"/>
          <w:sz w:val="18"/>
          <w:szCs w:val="18"/>
          <w:lang w:val="en-AU"/>
        </w:rPr>
        <w:t>P:</w:t>
      </w:r>
      <w:r w:rsidRPr="00361D28">
        <w:rPr>
          <w:rFonts w:asciiTheme="minorHAnsi" w:hAnsiTheme="minorHAnsi" w:cstheme="minorHAnsi"/>
          <w:b w:val="0"/>
          <w:bCs/>
          <w:sz w:val="18"/>
          <w:szCs w:val="18"/>
          <w:lang w:val="en-AU"/>
        </w:rPr>
        <w:t xml:space="preserve"> </w:t>
      </w:r>
      <w:r w:rsidRPr="00361D28">
        <w:rPr>
          <w:rFonts w:asciiTheme="minorHAnsi" w:hAnsiTheme="minorHAnsi" w:cstheme="minorHAnsi"/>
          <w:b w:val="0"/>
          <w:bCs/>
          <w:sz w:val="18"/>
          <w:szCs w:val="18"/>
          <w:highlight w:val="white"/>
          <w:lang w:val="en-AU"/>
        </w:rPr>
        <w:t xml:space="preserve">(+61) 415 640 665  </w:t>
      </w:r>
    </w:p>
    <w:p w14:paraId="2E080120" w14:textId="77777777" w:rsidR="00FB74E3" w:rsidRPr="00361D28" w:rsidRDefault="00FB74E3" w:rsidP="00FB74E3">
      <w:pPr>
        <w:pStyle w:val="Heading3"/>
        <w:spacing w:before="0" w:line="240" w:lineRule="auto"/>
        <w:rPr>
          <w:rFonts w:asciiTheme="minorHAnsi" w:hAnsiTheme="minorHAnsi" w:cstheme="minorHAnsi"/>
          <w:b w:val="0"/>
          <w:bCs/>
          <w:sz w:val="18"/>
          <w:szCs w:val="18"/>
          <w:lang w:val="en-AU"/>
        </w:rPr>
      </w:pPr>
      <w:bookmarkStart w:id="7" w:name="_2r3dwtcyv3iz" w:colFirst="0" w:colLast="0"/>
      <w:bookmarkEnd w:id="7"/>
      <w:r w:rsidRPr="00361D28">
        <w:rPr>
          <w:rFonts w:asciiTheme="minorHAnsi" w:hAnsiTheme="minorHAnsi" w:cstheme="minorHAnsi"/>
          <w:sz w:val="18"/>
          <w:szCs w:val="18"/>
          <w:lang w:val="en-AU"/>
        </w:rPr>
        <w:t>E:</w:t>
      </w:r>
      <w:r w:rsidRPr="00361D28">
        <w:rPr>
          <w:rFonts w:asciiTheme="minorHAnsi" w:hAnsiTheme="minorHAnsi" w:cstheme="minorHAnsi"/>
          <w:b w:val="0"/>
          <w:bCs/>
          <w:sz w:val="18"/>
          <w:szCs w:val="18"/>
          <w:lang w:val="en-AU"/>
        </w:rPr>
        <w:t xml:space="preserve"> communications</w:t>
      </w:r>
      <w:hyperlink r:id="rId18">
        <w:r w:rsidRPr="00361D28">
          <w:rPr>
            <w:rFonts w:asciiTheme="minorHAnsi" w:hAnsiTheme="minorHAnsi" w:cstheme="minorHAnsi"/>
            <w:b w:val="0"/>
            <w:bCs/>
            <w:sz w:val="18"/>
            <w:szCs w:val="18"/>
            <w:lang w:val="en-AU"/>
          </w:rPr>
          <w:t>@alterra.com.a</w:t>
        </w:r>
      </w:hyperlink>
      <w:r w:rsidRPr="00361D28">
        <w:rPr>
          <w:rFonts w:asciiTheme="minorHAnsi" w:hAnsiTheme="minorHAnsi" w:cstheme="minorHAnsi"/>
          <w:b w:val="0"/>
          <w:bCs/>
          <w:sz w:val="18"/>
          <w:szCs w:val="18"/>
          <w:lang w:val="en-AU"/>
        </w:rPr>
        <w:t>u</w:t>
      </w:r>
    </w:p>
    <w:p w14:paraId="041FF07C" w14:textId="77777777" w:rsidR="00FB74E3" w:rsidRDefault="00FB74E3" w:rsidP="00FB74E3">
      <w:pPr>
        <w:pStyle w:val="Heading3"/>
        <w:rPr>
          <w:lang w:val="en-AU"/>
        </w:rPr>
        <w:sectPr w:rsidR="00FB74E3" w:rsidSect="00123487">
          <w:type w:val="continuous"/>
          <w:pgSz w:w="11900" w:h="16840" w:code="9"/>
          <w:pgMar w:top="1701" w:right="1127" w:bottom="851" w:left="992" w:header="1111" w:footer="709" w:gutter="0"/>
          <w:cols w:num="2" w:space="708"/>
          <w:titlePg/>
          <w:docGrid w:linePitch="326"/>
        </w:sectPr>
      </w:pPr>
    </w:p>
    <w:p w14:paraId="58597FF0" w14:textId="77777777" w:rsidR="00FB74E3" w:rsidRDefault="00FB74E3" w:rsidP="00FB74E3">
      <w:pPr>
        <w:pStyle w:val="Heading3"/>
        <w:rPr>
          <w:lang w:val="en-AU"/>
        </w:rPr>
      </w:pPr>
    </w:p>
    <w:p w14:paraId="32080FEF" w14:textId="518FA463" w:rsidR="002C0B46" w:rsidRDefault="002C0B46" w:rsidP="002C0B46">
      <w:pPr>
        <w:rPr>
          <w:lang w:val="en-GB"/>
        </w:rPr>
      </w:pPr>
    </w:p>
    <w:p w14:paraId="0EA23B0A" w14:textId="00BFB6A5" w:rsidR="00123487" w:rsidRDefault="00123487" w:rsidP="002C0B46">
      <w:pPr>
        <w:rPr>
          <w:lang w:val="en-GB"/>
        </w:rPr>
      </w:pPr>
    </w:p>
    <w:p w14:paraId="55CE7A68" w14:textId="451B8483" w:rsidR="00123487" w:rsidRDefault="00123487" w:rsidP="002C0B46">
      <w:pPr>
        <w:rPr>
          <w:lang w:val="en-GB"/>
        </w:rPr>
      </w:pPr>
    </w:p>
    <w:p w14:paraId="4BB766BD" w14:textId="20E6013B" w:rsidR="00123487" w:rsidRDefault="00123487" w:rsidP="002C0B46">
      <w:pPr>
        <w:rPr>
          <w:lang w:val="en-GB"/>
        </w:rPr>
      </w:pPr>
    </w:p>
    <w:p w14:paraId="32C9F2B3" w14:textId="77777777" w:rsidR="00123487" w:rsidRDefault="00123487" w:rsidP="002C0B46">
      <w:pPr>
        <w:rPr>
          <w:lang w:val="en-GB"/>
        </w:rPr>
      </w:pPr>
    </w:p>
    <w:p w14:paraId="0553292C" w14:textId="625F3AF3" w:rsidR="00123487" w:rsidRDefault="00123487" w:rsidP="002C0B46">
      <w:pPr>
        <w:rPr>
          <w:lang w:val="en-GB"/>
        </w:rPr>
      </w:pPr>
    </w:p>
    <w:p w14:paraId="7A655E6E" w14:textId="77777777" w:rsidR="00123487" w:rsidRPr="00371AA4" w:rsidRDefault="00123487" w:rsidP="002C0B46">
      <w:pPr>
        <w:rPr>
          <w:lang w:val="en-GB"/>
        </w:rPr>
      </w:pPr>
    </w:p>
    <w:p w14:paraId="5E81C77E" w14:textId="77777777" w:rsidR="002D55EA" w:rsidRPr="00371AA4" w:rsidRDefault="002D55EA" w:rsidP="002C0B46">
      <w:pPr>
        <w:tabs>
          <w:tab w:val="left" w:pos="5103"/>
        </w:tabs>
        <w:rPr>
          <w:rFonts w:asciiTheme="majorHAnsi" w:hAnsiTheme="majorHAnsi" w:cstheme="majorHAnsi"/>
          <w:szCs w:val="18"/>
          <w:lang w:val="en-AU"/>
        </w:rPr>
      </w:pPr>
    </w:p>
    <w:p w14:paraId="74E7FA21" w14:textId="54E58C0D" w:rsidR="00685A83" w:rsidRPr="00023521" w:rsidRDefault="00685A83" w:rsidP="002C0B46">
      <w:pPr>
        <w:pStyle w:val="Heading3"/>
        <w:rPr>
          <w:lang w:val="en-AU"/>
        </w:rPr>
      </w:pPr>
    </w:p>
    <w:sectPr w:rsidR="00685A83" w:rsidRPr="00023521" w:rsidSect="00123487">
      <w:headerReference w:type="default" r:id="rId19"/>
      <w:footerReference w:type="even" r:id="rId20"/>
      <w:headerReference w:type="first" r:id="rId21"/>
      <w:type w:val="continuous"/>
      <w:pgSz w:w="11900" w:h="16840" w:code="9"/>
      <w:pgMar w:top="1701" w:right="1127" w:bottom="851" w:left="992" w:header="111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C6CA" w14:textId="77777777" w:rsidR="00A7145B" w:rsidRDefault="00A7145B">
      <w:pPr>
        <w:spacing w:after="0"/>
      </w:pPr>
      <w:r>
        <w:separator/>
      </w:r>
    </w:p>
  </w:endnote>
  <w:endnote w:type="continuationSeparator" w:id="0">
    <w:p w14:paraId="74288FB0" w14:textId="77777777" w:rsidR="00A7145B" w:rsidRDefault="00A714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4A4A" w14:textId="26B57007" w:rsidR="00FB74E3" w:rsidRDefault="00FB74E3">
    <w:pPr>
      <w:pStyle w:val="DocID"/>
    </w:pPr>
    <w:r>
      <w:fldChar w:fldCharType="begin"/>
    </w:r>
    <w:r>
      <w:instrText xml:space="preserve">  DOCPROPERTY "CUS_DocIDChunk0" </w:instrText>
    </w:r>
    <w:r>
      <w:fldChar w:fldCharType="separate"/>
    </w:r>
    <w:ins w:id="0" w:author="Communications" w:date="2020-06-09T15:46:00Z">
      <w:r w:rsidR="00F8029C">
        <w:rPr>
          <w:b/>
          <w:bCs/>
          <w:lang w:val="en-US"/>
        </w:rPr>
        <w:t>Error! Unknown document property name.</w:t>
      </w:r>
    </w:ins>
    <w:del w:id="1" w:author="Communications" w:date="2020-06-09T15:44:00Z">
      <w:r w:rsidR="00D5612C" w:rsidDel="00D5612C">
        <w:rPr>
          <w:b/>
          <w:bCs/>
          <w:lang w:val="en-US"/>
        </w:rPr>
        <w:delText>Error! Unknown document property name.</w:delText>
      </w:r>
    </w:del>
    <w:del w:id="2" w:author="Communications" w:date="2020-06-09T15:43:00Z">
      <w:r w:rsidDel="00D5612C">
        <w:rPr>
          <w:noProof/>
        </w:rPr>
        <w:delText>Doc ID 697364013/v2</w:delText>
      </w:r>
    </w:del>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iDocIDField6124ead1-1228-440c-ab1b-a19a"/>
  <w:p w14:paraId="57ECBFB8" w14:textId="3C9F00E6" w:rsidR="00735245" w:rsidRDefault="00430EDD">
    <w:pPr>
      <w:pStyle w:val="DocID"/>
    </w:pPr>
    <w:r>
      <w:fldChar w:fldCharType="begin"/>
    </w:r>
    <w:r>
      <w:instrText xml:space="preserve">  DOCPROPERTY "CUS_DocIDChunk0" </w:instrText>
    </w:r>
    <w:r>
      <w:fldChar w:fldCharType="separate"/>
    </w:r>
    <w:ins w:id="9" w:author="Communications" w:date="2020-06-09T15:46:00Z">
      <w:r w:rsidR="00F8029C">
        <w:rPr>
          <w:b/>
          <w:bCs/>
          <w:lang w:val="en-US"/>
        </w:rPr>
        <w:t>Error! Unknown document property name.</w:t>
      </w:r>
    </w:ins>
    <w:del w:id="10" w:author="Communications" w:date="2020-06-09T15:43:00Z">
      <w:r w:rsidDel="00D5612C">
        <w:rPr>
          <w:noProof/>
        </w:rPr>
        <w:delText>Doc ID 697364013/v2</w:delText>
      </w:r>
    </w:del>
    <w:r>
      <w:fldChar w:fldCharType="end"/>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3F38" w14:textId="77777777" w:rsidR="00A7145B" w:rsidRDefault="00A7145B">
      <w:pPr>
        <w:spacing w:after="0"/>
      </w:pPr>
      <w:r>
        <w:separator/>
      </w:r>
    </w:p>
  </w:footnote>
  <w:footnote w:type="continuationSeparator" w:id="0">
    <w:p w14:paraId="28490E83" w14:textId="77777777" w:rsidR="00A7145B" w:rsidRDefault="00A714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C6E2" w14:textId="6B3E8C4A" w:rsidR="009631D3" w:rsidRDefault="009631D3">
    <w:pPr>
      <w:pStyle w:val="Header"/>
    </w:pPr>
    <w:r>
      <w:rPr>
        <w:noProof/>
      </w:rPr>
      <w:drawing>
        <wp:anchor distT="0" distB="0" distL="114300" distR="114300" simplePos="0" relativeHeight="251661312" behindDoc="0" locked="0" layoutInCell="1" allowOverlap="1" wp14:anchorId="158B9161" wp14:editId="72BEEEFE">
          <wp:simplePos x="0" y="0"/>
          <wp:positionH relativeFrom="column">
            <wp:posOffset>-56056</wp:posOffset>
          </wp:positionH>
          <wp:positionV relativeFrom="paragraph">
            <wp:posOffset>-293370</wp:posOffset>
          </wp:positionV>
          <wp:extent cx="538480" cy="5763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538480" cy="57631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84AF" w14:textId="44BE3179" w:rsidR="00B71FEE" w:rsidRPr="00371AA4" w:rsidRDefault="002C0B46" w:rsidP="007F5176">
    <w:pPr>
      <w:pStyle w:val="Header"/>
      <w:rPr>
        <w:color w:val="111F45" w:themeColor="text1"/>
      </w:rPr>
    </w:pPr>
    <w:r w:rsidRPr="00371AA4">
      <w:rPr>
        <w:noProof/>
        <w:color w:val="111F45" w:themeColor="text1"/>
        <w:lang w:val="en-AU" w:eastAsia="zh-CN"/>
      </w:rPr>
      <w:drawing>
        <wp:anchor distT="0" distB="0" distL="114300" distR="114300" simplePos="0" relativeHeight="251667456" behindDoc="0" locked="0" layoutInCell="1" allowOverlap="1" wp14:anchorId="4F7CC101" wp14:editId="5416D362">
          <wp:simplePos x="0" y="0"/>
          <wp:positionH relativeFrom="column">
            <wp:posOffset>701</wp:posOffset>
          </wp:positionH>
          <wp:positionV relativeFrom="paragraph">
            <wp:posOffset>-314496</wp:posOffset>
          </wp:positionV>
          <wp:extent cx="1021946" cy="593388"/>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ERRA_PRIMARY_RGB.eps"/>
                  <pic:cNvPicPr/>
                </pic:nvPicPr>
                <pic:blipFill>
                  <a:blip r:embed="rId1"/>
                  <a:stretch>
                    <a:fillRect/>
                  </a:stretch>
                </pic:blipFill>
                <pic:spPr>
                  <a:xfrm>
                    <a:off x="0" y="0"/>
                    <a:ext cx="1021946" cy="593388"/>
                  </a:xfrm>
                  <a:prstGeom prst="rect">
                    <a:avLst/>
                  </a:prstGeom>
                </pic:spPr>
              </pic:pic>
            </a:graphicData>
          </a:graphic>
          <wp14:sizeRelH relativeFrom="margin">
            <wp14:pctWidth>0</wp14:pctWidth>
          </wp14:sizeRelH>
          <wp14:sizeRelV relativeFrom="margin">
            <wp14:pctHeight>0</wp14:pctHeight>
          </wp14:sizeRelV>
        </wp:anchor>
      </w:drawing>
    </w:r>
    <w:r w:rsidR="00B71FEE" w:rsidRPr="00371AA4">
      <w:rPr>
        <w:color w:val="111F45" w:themeColor="text1"/>
      </w:rPr>
      <w:ptab w:relativeTo="margin" w:alignment="center" w:leader="none"/>
    </w:r>
    <w:r w:rsidR="00B71FEE" w:rsidRPr="00371AA4">
      <w:rPr>
        <w:color w:val="111F45" w:themeColor="text1"/>
      </w:rPr>
      <w:ptab w:relativeTo="margin" w:alignment="right" w:leader="none"/>
    </w:r>
    <w:r w:rsidR="00B71FEE" w:rsidRPr="00371AA4">
      <w:rPr>
        <w:color w:val="111F45" w:themeColor="text1"/>
      </w:rPr>
      <w:t>ASX CODE: 1AG</w:t>
    </w:r>
  </w:p>
  <w:p w14:paraId="3DA6769C" w14:textId="3271E032" w:rsidR="00B71FEE" w:rsidRPr="00371AA4" w:rsidRDefault="00431C63" w:rsidP="007F5176">
    <w:pPr>
      <w:pStyle w:val="Header"/>
      <w:rPr>
        <w:color w:val="111F45" w:themeColor="text1"/>
      </w:rPr>
    </w:pPr>
    <w:r w:rsidRPr="00371AA4">
      <w:rPr>
        <w:noProof/>
        <w:color w:val="111F45" w:themeColor="text1"/>
      </w:rPr>
      <mc:AlternateContent>
        <mc:Choice Requires="wps">
          <w:drawing>
            <wp:anchor distT="0" distB="0" distL="114300" distR="114300" simplePos="0" relativeHeight="251660288" behindDoc="0" locked="0" layoutInCell="1" allowOverlap="1" wp14:anchorId="1410B2D3" wp14:editId="5AF19525">
              <wp:simplePos x="0" y="0"/>
              <wp:positionH relativeFrom="page">
                <wp:posOffset>0</wp:posOffset>
              </wp:positionH>
              <wp:positionV relativeFrom="page">
                <wp:posOffset>1128395</wp:posOffset>
              </wp:positionV>
              <wp:extent cx="7552800" cy="396000"/>
              <wp:effectExtent l="0" t="0" r="3810" b="0"/>
              <wp:wrapNone/>
              <wp:docPr id="5" name="Rectangle 5"/>
              <wp:cNvGraphicFramePr/>
              <a:graphic xmlns:a="http://schemas.openxmlformats.org/drawingml/2006/main">
                <a:graphicData uri="http://schemas.microsoft.com/office/word/2010/wordprocessingShape">
                  <wps:wsp>
                    <wps:cNvSpPr/>
                    <wps:spPr>
                      <a:xfrm>
                        <a:off x="0" y="0"/>
                        <a:ext cx="7552800" cy="3960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55DEE3" w14:textId="3693B081" w:rsidR="007F5176" w:rsidRPr="007F5176" w:rsidRDefault="006307FA" w:rsidP="00371AA4">
                          <w:pPr>
                            <w:pStyle w:val="AnnoucementTitle"/>
                          </w:pPr>
                          <w:r>
                            <w:tab/>
                          </w:r>
                          <w:r w:rsidR="007F5176" w:rsidRPr="00371AA4">
                            <w:t xml:space="preserve">ASX Announcement </w:t>
                          </w:r>
                          <w:r w:rsidR="00F36F95">
                            <w:t>409</w:t>
                          </w:r>
                          <w:r w:rsidRPr="002C0B46">
                            <w:tab/>
                          </w:r>
                          <w:r>
                            <w:tab/>
                          </w:r>
                        </w:p>
                      </w:txbxContent>
                    </wps:txbx>
                    <wps:bodyPr rot="0" spcFirstLastPara="0" vertOverflow="overflow" horzOverflow="overflow" vert="horz" wrap="square" lIns="90000" tIns="45720" rIns="9000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B2D3" id="Rectangle 5" o:spid="_x0000_s1026" style="position:absolute;left:0;text-align:left;margin-left:0;margin-top:88.85pt;width:594.7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" fillcolor="#121f45 [3204]" stroked="f">
              <v:textbox inset="2.5mm,,2.5mm">
                <w:txbxContent>
                  <w:p w14:paraId="2555DEE3" w14:textId="3693B081" w:rsidR="007F5176" w:rsidRPr="007F5176" w:rsidRDefault="006307FA" w:rsidP="00371AA4">
                    <w:pPr>
                      <w:pStyle w:val="AnnoucementTitle"/>
                    </w:pPr>
                    <w:r>
                      <w:tab/>
                    </w:r>
                    <w:r w:rsidR="007F5176" w:rsidRPr="00371AA4">
                      <w:t xml:space="preserve">ASX Announcement </w:t>
                    </w:r>
                    <w:r w:rsidR="00F36F95">
                      <w:t>409</w:t>
                    </w:r>
                    <w:r w:rsidRPr="002C0B46">
                      <w:tab/>
                    </w:r>
                    <w:r>
                      <w:tab/>
                    </w:r>
                  </w:p>
                </w:txbxContent>
              </v:textbox>
              <w10:wrap anchorx="page" anchory="page"/>
            </v:rect>
          </w:pict>
        </mc:Fallback>
      </mc:AlternateContent>
    </w:r>
    <w:r w:rsidR="00154B90">
      <w:rPr>
        <w:color w:val="111F45" w:themeColor="text1"/>
      </w:rPr>
      <w:t>10</w:t>
    </w:r>
    <w:r w:rsidR="00B71FEE" w:rsidRPr="00371AA4">
      <w:rPr>
        <w:color w:val="111F45" w:themeColor="text1"/>
      </w:rPr>
      <w:t xml:space="preserve"> </w:t>
    </w:r>
    <w:r w:rsidR="00B82EA4">
      <w:rPr>
        <w:color w:val="111F45" w:themeColor="text1"/>
      </w:rPr>
      <w:t>June</w:t>
    </w:r>
    <w:r w:rsidR="00B71FEE" w:rsidRPr="00371AA4">
      <w:rPr>
        <w:color w:val="111F45" w:themeColor="text1"/>
      </w:rPr>
      <w:t xml:space="preserve"> 20</w:t>
    </w:r>
    <w:r w:rsidR="002C0B46" w:rsidRPr="00371AA4">
      <w:rPr>
        <w:color w:val="111F45" w:themeColor="text1"/>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118B" w14:textId="77777777" w:rsidR="00FB74E3" w:rsidRDefault="00FB74E3" w:rsidP="002B7F13">
    <w:pPr>
      <w:pStyle w:val="Header"/>
    </w:pPr>
    <w:r>
      <w:rPr>
        <w:noProof/>
        <w:lang w:val="en-AU" w:eastAsia="zh-CN"/>
      </w:rPr>
      <w:drawing>
        <wp:anchor distT="0" distB="0" distL="114300" distR="114300" simplePos="0" relativeHeight="251669504" behindDoc="0" locked="0" layoutInCell="1" allowOverlap="1" wp14:anchorId="78D499FC" wp14:editId="0F24560E">
          <wp:simplePos x="0" y="0"/>
          <wp:positionH relativeFrom="column">
            <wp:posOffset>0</wp:posOffset>
          </wp:positionH>
          <wp:positionV relativeFrom="paragraph">
            <wp:posOffset>-194553</wp:posOffset>
          </wp:positionV>
          <wp:extent cx="318101" cy="340468"/>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5B0AB" w14:textId="77777777" w:rsidR="00FB74E3" w:rsidRPr="00B71FEE" w:rsidRDefault="00FB74E3" w:rsidP="002B7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CAA3" w14:textId="77777777" w:rsidR="009631D3" w:rsidRDefault="00430EDD" w:rsidP="002B7F13">
    <w:pPr>
      <w:pStyle w:val="Header"/>
    </w:pPr>
    <w:r>
      <w:rPr>
        <w:noProof/>
        <w:lang w:val="en-AU" w:eastAsia="zh-CN"/>
      </w:rPr>
      <w:drawing>
        <wp:anchor distT="0" distB="0" distL="114300" distR="114300" simplePos="0" relativeHeight="251665408" behindDoc="0" locked="0" layoutInCell="1" allowOverlap="1" wp14:anchorId="6201AC80" wp14:editId="7543A5D4">
          <wp:simplePos x="0" y="0"/>
          <wp:positionH relativeFrom="column">
            <wp:posOffset>0</wp:posOffset>
          </wp:positionH>
          <wp:positionV relativeFrom="paragraph">
            <wp:posOffset>-194553</wp:posOffset>
          </wp:positionV>
          <wp:extent cx="318101" cy="340468"/>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1AAA" w14:textId="4A1A2CEB" w:rsidR="00B71FEE" w:rsidRPr="00B71FEE" w:rsidRDefault="00123487" w:rsidP="002B7F13">
    <w:pPr>
      <w:pStyle w:val="Header"/>
    </w:pPr>
    <w:r>
      <w:rPr>
        <w:noProof/>
        <w:lang w:val="en-AU" w:eastAsia="zh-CN"/>
      </w:rPr>
      <w:drawing>
        <wp:anchor distT="0" distB="0" distL="114300" distR="114300" simplePos="0" relativeHeight="251671552" behindDoc="0" locked="0" layoutInCell="1" allowOverlap="1" wp14:anchorId="693A0BEF" wp14:editId="72E8C47C">
          <wp:simplePos x="0" y="0"/>
          <wp:positionH relativeFrom="column">
            <wp:posOffset>0</wp:posOffset>
          </wp:positionH>
          <wp:positionV relativeFrom="paragraph">
            <wp:posOffset>0</wp:posOffset>
          </wp:positionV>
          <wp:extent cx="318101" cy="340468"/>
          <wp:effectExtent l="0" t="0" r="0" b="2540"/>
          <wp:wrapNone/>
          <wp:docPr id="7" name="Picture 7" descr="A picture containing umbrella,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LTERRA_PRIMARY_RGB.png"/>
                  <pic:cNvPicPr/>
                </pic:nvPicPr>
                <pic:blipFill>
                  <a:blip r:embed="rId1"/>
                  <a:stretch>
                    <a:fillRect/>
                  </a:stretch>
                </pic:blipFill>
                <pic:spPr>
                  <a:xfrm>
                    <a:off x="0" y="0"/>
                    <a:ext cx="318101" cy="3404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099"/>
    <w:multiLevelType w:val="hybridMultilevel"/>
    <w:tmpl w:val="6D30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C263E"/>
    <w:multiLevelType w:val="hybridMultilevel"/>
    <w:tmpl w:val="9F1E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5D68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331D89"/>
    <w:multiLevelType w:val="hybridMultilevel"/>
    <w:tmpl w:val="A9D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12FD6"/>
    <w:multiLevelType w:val="hybridMultilevel"/>
    <w:tmpl w:val="24A8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D11500"/>
    <w:multiLevelType w:val="hybridMultilevel"/>
    <w:tmpl w:val="CE3C7FF2"/>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6" w15:restartNumberingAfterBreak="0">
    <w:nsid w:val="5E2A4C82"/>
    <w:multiLevelType w:val="hybridMultilevel"/>
    <w:tmpl w:val="BD3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A42FA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784B1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BB51AF5"/>
    <w:multiLevelType w:val="hybridMultilevel"/>
    <w:tmpl w:val="CBAE8F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2"/>
  </w:num>
  <w:num w:numId="6">
    <w:abstractNumId w:val="8"/>
  </w:num>
  <w:num w:numId="7">
    <w:abstractNumId w:val="7"/>
  </w:num>
  <w:num w:numId="8">
    <w:abstractNumId w:val="4"/>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mmunications">
    <w15:presenceInfo w15:providerId="AD" w15:userId="S::Communications@alterra.com.au::23d99b48-b342-4f67-9403-7de19016e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A9"/>
    <w:rsid w:val="0000278A"/>
    <w:rsid w:val="000109FC"/>
    <w:rsid w:val="00022EE5"/>
    <w:rsid w:val="00023521"/>
    <w:rsid w:val="00024583"/>
    <w:rsid w:val="00034BFA"/>
    <w:rsid w:val="0004526F"/>
    <w:rsid w:val="00061245"/>
    <w:rsid w:val="000753AE"/>
    <w:rsid w:val="000837D9"/>
    <w:rsid w:val="00093D4A"/>
    <w:rsid w:val="000A0B3E"/>
    <w:rsid w:val="000C5A1F"/>
    <w:rsid w:val="000D6491"/>
    <w:rsid w:val="00101725"/>
    <w:rsid w:val="001054BC"/>
    <w:rsid w:val="00122368"/>
    <w:rsid w:val="00123487"/>
    <w:rsid w:val="00137A49"/>
    <w:rsid w:val="00154B90"/>
    <w:rsid w:val="00164AEE"/>
    <w:rsid w:val="0017121E"/>
    <w:rsid w:val="001B5DD9"/>
    <w:rsid w:val="001B5FEC"/>
    <w:rsid w:val="001E0FE7"/>
    <w:rsid w:val="001E122F"/>
    <w:rsid w:val="001E5A51"/>
    <w:rsid w:val="0021293B"/>
    <w:rsid w:val="00217565"/>
    <w:rsid w:val="00227EFB"/>
    <w:rsid w:val="00252356"/>
    <w:rsid w:val="002B675D"/>
    <w:rsid w:val="002C0B46"/>
    <w:rsid w:val="002D55EA"/>
    <w:rsid w:val="002D7FE6"/>
    <w:rsid w:val="003233B8"/>
    <w:rsid w:val="0036360C"/>
    <w:rsid w:val="00371AA4"/>
    <w:rsid w:val="0039477D"/>
    <w:rsid w:val="00395FD0"/>
    <w:rsid w:val="003A6149"/>
    <w:rsid w:val="003C49C9"/>
    <w:rsid w:val="003D1672"/>
    <w:rsid w:val="003D22B7"/>
    <w:rsid w:val="003D769D"/>
    <w:rsid w:val="003E194C"/>
    <w:rsid w:val="004014FF"/>
    <w:rsid w:val="00412C43"/>
    <w:rsid w:val="0041563E"/>
    <w:rsid w:val="00416EF3"/>
    <w:rsid w:val="00427BC0"/>
    <w:rsid w:val="00430EDD"/>
    <w:rsid w:val="00431C63"/>
    <w:rsid w:val="004939DC"/>
    <w:rsid w:val="004A327A"/>
    <w:rsid w:val="004A7F23"/>
    <w:rsid w:val="004B1AE1"/>
    <w:rsid w:val="004C129E"/>
    <w:rsid w:val="004C4505"/>
    <w:rsid w:val="004E6484"/>
    <w:rsid w:val="00501BDC"/>
    <w:rsid w:val="005037BA"/>
    <w:rsid w:val="005167B2"/>
    <w:rsid w:val="00516CEA"/>
    <w:rsid w:val="00577248"/>
    <w:rsid w:val="0058638A"/>
    <w:rsid w:val="0059333F"/>
    <w:rsid w:val="005D0B87"/>
    <w:rsid w:val="005F0CAB"/>
    <w:rsid w:val="005F4545"/>
    <w:rsid w:val="00600FD3"/>
    <w:rsid w:val="00617DC3"/>
    <w:rsid w:val="00621335"/>
    <w:rsid w:val="0062409E"/>
    <w:rsid w:val="00627458"/>
    <w:rsid w:val="006307FA"/>
    <w:rsid w:val="00631FC6"/>
    <w:rsid w:val="0063279C"/>
    <w:rsid w:val="0066535E"/>
    <w:rsid w:val="006655E9"/>
    <w:rsid w:val="00671808"/>
    <w:rsid w:val="00685A83"/>
    <w:rsid w:val="00692FFE"/>
    <w:rsid w:val="006E20EB"/>
    <w:rsid w:val="006E2F04"/>
    <w:rsid w:val="006E5A1B"/>
    <w:rsid w:val="007069D5"/>
    <w:rsid w:val="007152AB"/>
    <w:rsid w:val="00716CEF"/>
    <w:rsid w:val="00717824"/>
    <w:rsid w:val="0075487A"/>
    <w:rsid w:val="00756D8F"/>
    <w:rsid w:val="007573E2"/>
    <w:rsid w:val="007670F2"/>
    <w:rsid w:val="007957B7"/>
    <w:rsid w:val="007A542C"/>
    <w:rsid w:val="007B6237"/>
    <w:rsid w:val="007B65F5"/>
    <w:rsid w:val="007B6AEA"/>
    <w:rsid w:val="007C6932"/>
    <w:rsid w:val="007E5C2B"/>
    <w:rsid w:val="007F5176"/>
    <w:rsid w:val="008036D0"/>
    <w:rsid w:val="00810BB4"/>
    <w:rsid w:val="00840104"/>
    <w:rsid w:val="00853663"/>
    <w:rsid w:val="00875FC7"/>
    <w:rsid w:val="008A1B72"/>
    <w:rsid w:val="008C7514"/>
    <w:rsid w:val="008E6CA8"/>
    <w:rsid w:val="00900DBF"/>
    <w:rsid w:val="0090456B"/>
    <w:rsid w:val="00921792"/>
    <w:rsid w:val="00927382"/>
    <w:rsid w:val="00940179"/>
    <w:rsid w:val="00953FFA"/>
    <w:rsid w:val="00956065"/>
    <w:rsid w:val="0096074F"/>
    <w:rsid w:val="009631D3"/>
    <w:rsid w:val="00967D24"/>
    <w:rsid w:val="009776BE"/>
    <w:rsid w:val="00983231"/>
    <w:rsid w:val="00993F14"/>
    <w:rsid w:val="009D5CEE"/>
    <w:rsid w:val="009D70B5"/>
    <w:rsid w:val="009E1F12"/>
    <w:rsid w:val="009F0867"/>
    <w:rsid w:val="009F4126"/>
    <w:rsid w:val="00A03850"/>
    <w:rsid w:val="00A060B9"/>
    <w:rsid w:val="00A12D2A"/>
    <w:rsid w:val="00A219D2"/>
    <w:rsid w:val="00A243E3"/>
    <w:rsid w:val="00A25B83"/>
    <w:rsid w:val="00A263B1"/>
    <w:rsid w:val="00A310C9"/>
    <w:rsid w:val="00A44002"/>
    <w:rsid w:val="00A469CB"/>
    <w:rsid w:val="00A4773B"/>
    <w:rsid w:val="00A7145B"/>
    <w:rsid w:val="00A742C0"/>
    <w:rsid w:val="00AA5A65"/>
    <w:rsid w:val="00AA60C1"/>
    <w:rsid w:val="00AB3A89"/>
    <w:rsid w:val="00AD6652"/>
    <w:rsid w:val="00B36410"/>
    <w:rsid w:val="00B4762D"/>
    <w:rsid w:val="00B676F5"/>
    <w:rsid w:val="00B718A8"/>
    <w:rsid w:val="00B71FEE"/>
    <w:rsid w:val="00B82EA4"/>
    <w:rsid w:val="00B867B3"/>
    <w:rsid w:val="00B9778F"/>
    <w:rsid w:val="00BA2174"/>
    <w:rsid w:val="00BA6A4F"/>
    <w:rsid w:val="00BA6A8C"/>
    <w:rsid w:val="00BC6696"/>
    <w:rsid w:val="00BD5864"/>
    <w:rsid w:val="00BD6E82"/>
    <w:rsid w:val="00C006D5"/>
    <w:rsid w:val="00C07988"/>
    <w:rsid w:val="00C41D9D"/>
    <w:rsid w:val="00C64072"/>
    <w:rsid w:val="00C906CC"/>
    <w:rsid w:val="00C93069"/>
    <w:rsid w:val="00C9325E"/>
    <w:rsid w:val="00CA4830"/>
    <w:rsid w:val="00CA76FC"/>
    <w:rsid w:val="00CD292B"/>
    <w:rsid w:val="00CD6BB4"/>
    <w:rsid w:val="00CE6DC6"/>
    <w:rsid w:val="00CF7BD1"/>
    <w:rsid w:val="00D4089B"/>
    <w:rsid w:val="00D5612C"/>
    <w:rsid w:val="00D81988"/>
    <w:rsid w:val="00D82684"/>
    <w:rsid w:val="00D96EF4"/>
    <w:rsid w:val="00DA71B8"/>
    <w:rsid w:val="00DC3589"/>
    <w:rsid w:val="00DE3F6B"/>
    <w:rsid w:val="00E14949"/>
    <w:rsid w:val="00E34153"/>
    <w:rsid w:val="00E36D8B"/>
    <w:rsid w:val="00E72B24"/>
    <w:rsid w:val="00E87BF5"/>
    <w:rsid w:val="00EA12F0"/>
    <w:rsid w:val="00EA3C93"/>
    <w:rsid w:val="00EA5222"/>
    <w:rsid w:val="00EB45D5"/>
    <w:rsid w:val="00EC17E1"/>
    <w:rsid w:val="00ED0741"/>
    <w:rsid w:val="00ED38E2"/>
    <w:rsid w:val="00EE01BC"/>
    <w:rsid w:val="00EF61A9"/>
    <w:rsid w:val="00F04CF0"/>
    <w:rsid w:val="00F36BB2"/>
    <w:rsid w:val="00F36F95"/>
    <w:rsid w:val="00F51DAA"/>
    <w:rsid w:val="00F66FBA"/>
    <w:rsid w:val="00F702F2"/>
    <w:rsid w:val="00F70E21"/>
    <w:rsid w:val="00F8029C"/>
    <w:rsid w:val="00FA060E"/>
    <w:rsid w:val="00FB74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2859C"/>
  <w15:docId w15:val="{6E3F5461-EE75-4331-9818-86FB859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1AA4"/>
    <w:pPr>
      <w:spacing w:line="288" w:lineRule="auto"/>
    </w:pPr>
    <w:rPr>
      <w:color w:val="202A2F" w:themeColor="text2"/>
      <w:sz w:val="18"/>
    </w:rPr>
  </w:style>
  <w:style w:type="paragraph" w:styleId="Heading1">
    <w:name w:val="heading 1"/>
    <w:basedOn w:val="Normal"/>
    <w:next w:val="Normal"/>
    <w:link w:val="Heading1Char"/>
    <w:autoRedefine/>
    <w:uiPriority w:val="9"/>
    <w:qFormat/>
    <w:rsid w:val="00B82EA4"/>
    <w:pPr>
      <w:spacing w:before="640" w:after="100" w:afterAutospacing="1"/>
      <w:contextualSpacing/>
      <w:jc w:val="center"/>
      <w:outlineLvl w:val="0"/>
    </w:pPr>
    <w:rPr>
      <w:rFonts w:ascii="Arial" w:eastAsia="Times New Roman" w:hAnsi="Arial" w:cs="Times New Roman"/>
      <w:b/>
      <w:bCs/>
      <w:color w:val="111F45" w:themeColor="text1"/>
      <w:kern w:val="36"/>
      <w:sz w:val="48"/>
      <w:szCs w:val="48"/>
      <w:lang w:val="en-AU" w:eastAsia="en-GB"/>
    </w:rPr>
  </w:style>
  <w:style w:type="paragraph" w:styleId="Heading2">
    <w:name w:val="heading 2"/>
    <w:next w:val="Normal"/>
    <w:link w:val="Heading2Char"/>
    <w:autoRedefine/>
    <w:uiPriority w:val="9"/>
    <w:unhideWhenUsed/>
    <w:qFormat/>
    <w:rsid w:val="00371AA4"/>
    <w:pPr>
      <w:keepNext/>
      <w:keepLines/>
      <w:spacing w:before="120" w:after="120"/>
      <w:outlineLvl w:val="1"/>
    </w:pPr>
    <w:rPr>
      <w:rFonts w:asciiTheme="majorHAnsi" w:eastAsiaTheme="majorEastAsia" w:hAnsiTheme="majorHAnsi" w:cstheme="majorBidi"/>
      <w:b/>
      <w:color w:val="111F45" w:themeColor="text1"/>
      <w:kern w:val="36"/>
      <w:sz w:val="32"/>
      <w:szCs w:val="26"/>
      <w:lang w:val="en-AU" w:eastAsia="en-GB"/>
    </w:rPr>
  </w:style>
  <w:style w:type="paragraph" w:styleId="Heading3">
    <w:name w:val="heading 3"/>
    <w:basedOn w:val="Normal"/>
    <w:next w:val="Normal"/>
    <w:link w:val="Heading3Char1"/>
    <w:autoRedefine/>
    <w:uiPriority w:val="9"/>
    <w:unhideWhenUsed/>
    <w:qFormat/>
    <w:rsid w:val="00371AA4"/>
    <w:pPr>
      <w:keepNext/>
      <w:keepLines/>
      <w:spacing w:before="40" w:after="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rsid w:val="007F5176"/>
    <w:pPr>
      <w:tabs>
        <w:tab w:val="center" w:pos="4320"/>
        <w:tab w:val="right" w:pos="8640"/>
      </w:tabs>
      <w:spacing w:after="0" w:line="360" w:lineRule="auto"/>
      <w:jc w:val="right"/>
    </w:pPr>
    <w:rPr>
      <w:rFonts w:cs="Times New Roman (Body CS)"/>
      <w:b/>
      <w:caps/>
      <w:spacing w:val="10"/>
      <w:sz w:val="16"/>
    </w:rPr>
  </w:style>
  <w:style w:type="character" w:customStyle="1" w:styleId="HeaderChar">
    <w:name w:val="Header Char"/>
    <w:basedOn w:val="DefaultParagraphFont"/>
    <w:link w:val="Header"/>
    <w:uiPriority w:val="99"/>
    <w:rsid w:val="007F5176"/>
    <w:rPr>
      <w:rFonts w:cs="Times New Roman (Body CS)"/>
      <w:b/>
      <w:caps/>
      <w:color w:val="121F45" w:themeColor="accent1"/>
      <w:spacing w:val="10"/>
      <w:sz w:val="16"/>
    </w:rPr>
  </w:style>
  <w:style w:type="paragraph" w:styleId="Footer">
    <w:name w:val="footer"/>
    <w:basedOn w:val="Normal"/>
    <w:link w:val="FooterChar"/>
    <w:uiPriority w:val="99"/>
    <w:unhideWhenUsed/>
    <w:rsid w:val="00EF61A9"/>
    <w:pPr>
      <w:tabs>
        <w:tab w:val="center" w:pos="4320"/>
        <w:tab w:val="right" w:pos="8640"/>
      </w:tabs>
      <w:spacing w:after="0"/>
    </w:pPr>
  </w:style>
  <w:style w:type="character" w:customStyle="1" w:styleId="FooterChar">
    <w:name w:val="Footer Char"/>
    <w:basedOn w:val="DefaultParagraphFont"/>
    <w:link w:val="Footer"/>
    <w:uiPriority w:val="99"/>
    <w:rsid w:val="00EF61A9"/>
  </w:style>
  <w:style w:type="table" w:styleId="TableGrid">
    <w:name w:val="Table Grid"/>
    <w:basedOn w:val="TableNormal"/>
    <w:uiPriority w:val="59"/>
    <w:rsid w:val="0058638A"/>
    <w:pPr>
      <w:spacing w:after="0"/>
    </w:pPr>
    <w:tblPr>
      <w:tblBorders>
        <w:top w:val="single" w:sz="4" w:space="0" w:color="111F45" w:themeColor="text1"/>
        <w:left w:val="single" w:sz="4" w:space="0" w:color="111F45" w:themeColor="text1"/>
        <w:bottom w:val="single" w:sz="4" w:space="0" w:color="111F45" w:themeColor="text1"/>
        <w:right w:val="single" w:sz="4" w:space="0" w:color="111F45" w:themeColor="text1"/>
        <w:insideH w:val="single" w:sz="4" w:space="0" w:color="111F45" w:themeColor="text1"/>
        <w:insideV w:val="single" w:sz="4" w:space="0" w:color="111F45" w:themeColor="text1"/>
      </w:tblBorders>
    </w:tblPr>
  </w:style>
  <w:style w:type="paragraph" w:styleId="NormalWeb">
    <w:name w:val="Normal (Web)"/>
    <w:basedOn w:val="Normal"/>
    <w:uiPriority w:val="99"/>
    <w:semiHidden/>
    <w:unhideWhenUsed/>
    <w:rsid w:val="00810B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0BB4"/>
    <w:rPr>
      <w:color w:val="0563C1"/>
      <w:u w:val="single"/>
    </w:rPr>
  </w:style>
  <w:style w:type="character" w:customStyle="1" w:styleId="Heading1Char">
    <w:name w:val="Heading 1 Char"/>
    <w:basedOn w:val="DefaultParagraphFont"/>
    <w:link w:val="Heading1"/>
    <w:uiPriority w:val="9"/>
    <w:rsid w:val="00B82EA4"/>
    <w:rPr>
      <w:rFonts w:ascii="Arial" w:eastAsia="Times New Roman" w:hAnsi="Arial" w:cs="Times New Roman"/>
      <w:b/>
      <w:bCs/>
      <w:color w:val="111F45" w:themeColor="text1"/>
      <w:kern w:val="36"/>
      <w:sz w:val="48"/>
      <w:szCs w:val="48"/>
      <w:lang w:val="en-AU" w:eastAsia="en-GB"/>
    </w:rPr>
  </w:style>
  <w:style w:type="paragraph" w:styleId="ListParagraph">
    <w:name w:val="List Paragraph"/>
    <w:basedOn w:val="Normal"/>
    <w:uiPriority w:val="34"/>
    <w:qFormat/>
    <w:rsid w:val="006307FA"/>
    <w:pPr>
      <w:spacing w:before="60" w:after="60"/>
      <w:ind w:left="720"/>
    </w:pPr>
  </w:style>
  <w:style w:type="paragraph" w:customStyle="1" w:styleId="BasicParagraph">
    <w:name w:val="[Basic Paragraph]"/>
    <w:basedOn w:val="Normal"/>
    <w:uiPriority w:val="99"/>
    <w:rsid w:val="00EC17E1"/>
    <w:pPr>
      <w:autoSpaceDE w:val="0"/>
      <w:autoSpaceDN w:val="0"/>
      <w:adjustRightInd w:val="0"/>
      <w:spacing w:after="0"/>
      <w:textAlignment w:val="center"/>
    </w:pPr>
    <w:rPr>
      <w:rFonts w:ascii="Times" w:hAnsi="Times" w:cs="Times"/>
      <w:color w:val="000000"/>
      <w:lang w:val="en-GB"/>
    </w:rPr>
  </w:style>
  <w:style w:type="paragraph" w:styleId="Subtitle">
    <w:name w:val="Subtitle"/>
    <w:basedOn w:val="Normal"/>
    <w:next w:val="Normal"/>
    <w:link w:val="SubtitleChar"/>
    <w:uiPriority w:val="11"/>
    <w:qFormat/>
    <w:rsid w:val="00756D8F"/>
    <w:pPr>
      <w:numPr>
        <w:ilvl w:val="1"/>
      </w:numPr>
      <w:spacing w:after="160"/>
    </w:pPr>
    <w:rPr>
      <w:rFonts w:eastAsiaTheme="minorEastAsia"/>
      <w:color w:val="2E54BC" w:themeColor="text1" w:themeTint="A5"/>
      <w:spacing w:val="15"/>
      <w:sz w:val="22"/>
      <w:szCs w:val="22"/>
    </w:rPr>
  </w:style>
  <w:style w:type="character" w:customStyle="1" w:styleId="SubtitleChar">
    <w:name w:val="Subtitle Char"/>
    <w:basedOn w:val="DefaultParagraphFont"/>
    <w:link w:val="Subtitle"/>
    <w:uiPriority w:val="11"/>
    <w:rsid w:val="00756D8F"/>
    <w:rPr>
      <w:rFonts w:eastAsiaTheme="minorEastAsia"/>
      <w:color w:val="2E54BC" w:themeColor="text1" w:themeTint="A5"/>
      <w:spacing w:val="15"/>
      <w:sz w:val="22"/>
      <w:szCs w:val="22"/>
    </w:rPr>
  </w:style>
  <w:style w:type="paragraph" w:customStyle="1" w:styleId="AnnoucementTitle">
    <w:name w:val="Annoucement Title"/>
    <w:basedOn w:val="Normal"/>
    <w:autoRedefine/>
    <w:qFormat/>
    <w:rsid w:val="00371AA4"/>
    <w:pPr>
      <w:tabs>
        <w:tab w:val="right" w:pos="10773"/>
      </w:tabs>
      <w:spacing w:after="0"/>
      <w:ind w:right="57"/>
      <w:jc w:val="right"/>
    </w:pPr>
    <w:rPr>
      <w:color w:val="E7E7E3" w:themeColor="background1"/>
      <w:lang w:val="en-AU"/>
    </w:rPr>
  </w:style>
  <w:style w:type="character" w:customStyle="1" w:styleId="Heading2Char">
    <w:name w:val="Heading 2 Char"/>
    <w:basedOn w:val="DefaultParagraphFont"/>
    <w:link w:val="Heading2"/>
    <w:uiPriority w:val="9"/>
    <w:rsid w:val="00371AA4"/>
    <w:rPr>
      <w:rFonts w:asciiTheme="majorHAnsi" w:eastAsiaTheme="majorEastAsia" w:hAnsiTheme="majorHAnsi" w:cstheme="majorBidi"/>
      <w:b/>
      <w:color w:val="111F45" w:themeColor="text1"/>
      <w:kern w:val="36"/>
      <w:sz w:val="32"/>
      <w:szCs w:val="26"/>
      <w:lang w:val="en-AU" w:eastAsia="en-GB"/>
    </w:rPr>
  </w:style>
  <w:style w:type="character" w:styleId="FollowedHyperlink">
    <w:name w:val="FollowedHyperlink"/>
    <w:basedOn w:val="DefaultParagraphFont"/>
    <w:uiPriority w:val="99"/>
    <w:semiHidden/>
    <w:unhideWhenUsed/>
    <w:rsid w:val="00416EF3"/>
    <w:rPr>
      <w:color w:val="008BD0" w:themeColor="followedHyperlink"/>
      <w:u w:val="single"/>
    </w:rPr>
  </w:style>
  <w:style w:type="paragraph" w:styleId="Caption">
    <w:name w:val="caption"/>
    <w:basedOn w:val="Normal"/>
    <w:next w:val="Normal"/>
    <w:uiPriority w:val="35"/>
    <w:unhideWhenUsed/>
    <w:qFormat/>
    <w:rsid w:val="00716CEF"/>
    <w:pPr>
      <w:spacing w:after="240" w:line="240" w:lineRule="auto"/>
    </w:pPr>
    <w:rPr>
      <w:i/>
      <w:iCs/>
      <w:sz w:val="15"/>
      <w:szCs w:val="18"/>
    </w:rPr>
  </w:style>
  <w:style w:type="character" w:customStyle="1" w:styleId="Heading3Char">
    <w:name w:val="Heading 3 Char"/>
    <w:basedOn w:val="DefaultParagraphFont"/>
    <w:uiPriority w:val="9"/>
    <w:semiHidden/>
    <w:rsid w:val="006307FA"/>
    <w:rPr>
      <w:rFonts w:asciiTheme="majorHAnsi" w:eastAsiaTheme="majorEastAsia" w:hAnsiTheme="majorHAnsi" w:cstheme="majorBidi"/>
      <w:color w:val="090F22" w:themeColor="accent1" w:themeShade="7F"/>
    </w:rPr>
  </w:style>
  <w:style w:type="character" w:customStyle="1" w:styleId="Heading4Char">
    <w:name w:val="Heading 4 Char"/>
    <w:basedOn w:val="DefaultParagraphFont"/>
    <w:uiPriority w:val="9"/>
    <w:semiHidden/>
    <w:rsid w:val="006307FA"/>
    <w:rPr>
      <w:rFonts w:asciiTheme="majorHAnsi" w:eastAsiaTheme="majorEastAsia" w:hAnsiTheme="majorHAnsi" w:cstheme="majorBidi"/>
      <w:i/>
      <w:iCs/>
      <w:color w:val="0D1733" w:themeColor="accent1" w:themeShade="BF"/>
      <w:sz w:val="20"/>
    </w:rPr>
  </w:style>
  <w:style w:type="character" w:customStyle="1" w:styleId="Heading5Char">
    <w:name w:val="Heading 5 Char"/>
    <w:basedOn w:val="DefaultParagraphFont"/>
    <w:uiPriority w:val="9"/>
    <w:semiHidden/>
    <w:rsid w:val="006307FA"/>
    <w:rPr>
      <w:rFonts w:asciiTheme="majorHAnsi" w:eastAsiaTheme="majorEastAsia" w:hAnsiTheme="majorHAnsi" w:cstheme="majorBidi"/>
      <w:color w:val="0D1733" w:themeColor="accent1" w:themeShade="BF"/>
      <w:sz w:val="20"/>
    </w:rPr>
  </w:style>
  <w:style w:type="character" w:customStyle="1" w:styleId="Heading6Char">
    <w:name w:val="Heading 6 Char"/>
    <w:basedOn w:val="DefaultParagraphFont"/>
    <w:uiPriority w:val="9"/>
    <w:semiHidden/>
    <w:rsid w:val="006307FA"/>
    <w:rPr>
      <w:rFonts w:asciiTheme="majorHAnsi" w:eastAsiaTheme="majorEastAsia" w:hAnsiTheme="majorHAnsi" w:cstheme="majorBidi"/>
      <w:color w:val="090F22" w:themeColor="accent1" w:themeShade="7F"/>
      <w:sz w:val="20"/>
    </w:rPr>
  </w:style>
  <w:style w:type="character" w:customStyle="1" w:styleId="Heading7Char">
    <w:name w:val="Heading 7 Char"/>
    <w:basedOn w:val="DefaultParagraphFont"/>
    <w:uiPriority w:val="9"/>
    <w:semiHidden/>
    <w:rsid w:val="006307FA"/>
    <w:rPr>
      <w:rFonts w:asciiTheme="majorHAnsi" w:eastAsiaTheme="majorEastAsia" w:hAnsiTheme="majorHAnsi" w:cstheme="majorBidi"/>
      <w:i/>
      <w:iCs/>
      <w:color w:val="090F22" w:themeColor="accent1" w:themeShade="7F"/>
      <w:sz w:val="20"/>
    </w:rPr>
  </w:style>
  <w:style w:type="character" w:customStyle="1" w:styleId="Heading8Char">
    <w:name w:val="Heading 8 Char"/>
    <w:basedOn w:val="DefaultParagraphFont"/>
    <w:uiPriority w:val="9"/>
    <w:semiHidden/>
    <w:rsid w:val="006307FA"/>
    <w:rPr>
      <w:rFonts w:asciiTheme="majorHAnsi" w:eastAsiaTheme="majorEastAsia" w:hAnsiTheme="majorHAnsi" w:cstheme="majorBidi"/>
      <w:color w:val="1D3678" w:themeColor="text1" w:themeTint="D8"/>
      <w:sz w:val="21"/>
      <w:szCs w:val="21"/>
    </w:rPr>
  </w:style>
  <w:style w:type="character" w:customStyle="1" w:styleId="Heading9Char">
    <w:name w:val="Heading 9 Char"/>
    <w:basedOn w:val="DefaultParagraphFont"/>
    <w:uiPriority w:val="9"/>
    <w:semiHidden/>
    <w:rsid w:val="006307FA"/>
    <w:rPr>
      <w:rFonts w:asciiTheme="majorHAnsi" w:eastAsiaTheme="majorEastAsia" w:hAnsiTheme="majorHAnsi" w:cstheme="majorBidi"/>
      <w:i/>
      <w:iCs/>
      <w:color w:val="1D3678" w:themeColor="text1" w:themeTint="D8"/>
      <w:sz w:val="21"/>
      <w:szCs w:val="21"/>
    </w:rPr>
  </w:style>
  <w:style w:type="character" w:customStyle="1" w:styleId="Heading3Char1">
    <w:name w:val="Heading 3 Char1"/>
    <w:basedOn w:val="DefaultParagraphFont"/>
    <w:link w:val="Heading3"/>
    <w:uiPriority w:val="9"/>
    <w:rsid w:val="00371AA4"/>
    <w:rPr>
      <w:rFonts w:asciiTheme="majorHAnsi" w:eastAsiaTheme="majorEastAsia" w:hAnsiTheme="majorHAnsi" w:cstheme="majorBidi"/>
      <w:b/>
      <w:color w:val="202A2F" w:themeColor="text2"/>
      <w:sz w:val="22"/>
    </w:rPr>
  </w:style>
  <w:style w:type="paragraph" w:customStyle="1" w:styleId="DocID">
    <w:name w:val="DocID"/>
    <w:basedOn w:val="Footer"/>
    <w:next w:val="Footer"/>
    <w:link w:val="DocIDChar"/>
    <w:rsid w:val="002C0B46"/>
    <w:pPr>
      <w:tabs>
        <w:tab w:val="clear" w:pos="4320"/>
        <w:tab w:val="clear" w:pos="8640"/>
      </w:tabs>
      <w:spacing w:before="60" w:after="60" w:line="240" w:lineRule="auto"/>
    </w:pPr>
    <w:rPr>
      <w:rFonts w:ascii="Arial" w:eastAsia="Times New Roman" w:hAnsi="Arial" w:cs="Arial"/>
      <w:color w:val="auto"/>
      <w:sz w:val="14"/>
      <w:szCs w:val="20"/>
      <w:lang w:val="en-AU" w:eastAsia="zh-CN"/>
    </w:rPr>
  </w:style>
  <w:style w:type="character" w:customStyle="1" w:styleId="DocIDChar">
    <w:name w:val="DocID Char"/>
    <w:basedOn w:val="DefaultParagraphFont"/>
    <w:link w:val="DocID"/>
    <w:rsid w:val="002C0B46"/>
    <w:rPr>
      <w:rFonts w:ascii="Arial" w:eastAsia="Times New Roman" w:hAnsi="Arial" w:cs="Arial"/>
      <w:sz w:val="14"/>
      <w:szCs w:val="20"/>
      <w:lang w:val="en-AU" w:eastAsia="zh-CN"/>
    </w:rPr>
  </w:style>
  <w:style w:type="paragraph" w:styleId="BalloonText">
    <w:name w:val="Balloon Text"/>
    <w:basedOn w:val="Normal"/>
    <w:link w:val="BalloonTextChar"/>
    <w:uiPriority w:val="99"/>
    <w:semiHidden/>
    <w:unhideWhenUsed/>
    <w:rsid w:val="00395FD0"/>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95FD0"/>
    <w:rPr>
      <w:rFonts w:ascii="Times New Roman" w:hAnsi="Times New Roman" w:cs="Times New Roman"/>
      <w:color w:val="202A2F" w:themeColor="text2"/>
      <w:sz w:val="18"/>
      <w:szCs w:val="18"/>
    </w:rPr>
  </w:style>
  <w:style w:type="character" w:styleId="UnresolvedMention">
    <w:name w:val="Unresolved Mention"/>
    <w:basedOn w:val="DefaultParagraphFont"/>
    <w:uiPriority w:val="99"/>
    <w:rsid w:val="00D5612C"/>
    <w:rPr>
      <w:color w:val="605E5C"/>
      <w:shd w:val="clear" w:color="auto" w:fill="E1DFDD"/>
    </w:rPr>
  </w:style>
  <w:style w:type="paragraph" w:styleId="Revision">
    <w:name w:val="Revision"/>
    <w:hidden/>
    <w:uiPriority w:val="99"/>
    <w:semiHidden/>
    <w:rsid w:val="00D5612C"/>
    <w:pPr>
      <w:spacing w:after="0"/>
    </w:pPr>
    <w:rPr>
      <w:color w:val="202A2F"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7692">
      <w:bodyDiv w:val="1"/>
      <w:marLeft w:val="0"/>
      <w:marRight w:val="0"/>
      <w:marTop w:val="0"/>
      <w:marBottom w:val="0"/>
      <w:divBdr>
        <w:top w:val="none" w:sz="0" w:space="0" w:color="auto"/>
        <w:left w:val="none" w:sz="0" w:space="0" w:color="auto"/>
        <w:bottom w:val="none" w:sz="0" w:space="0" w:color="auto"/>
        <w:right w:val="none" w:sz="0" w:space="0" w:color="auto"/>
      </w:divBdr>
    </w:div>
    <w:div w:id="190847828">
      <w:bodyDiv w:val="1"/>
      <w:marLeft w:val="0"/>
      <w:marRight w:val="0"/>
      <w:marTop w:val="0"/>
      <w:marBottom w:val="0"/>
      <w:divBdr>
        <w:top w:val="none" w:sz="0" w:space="0" w:color="auto"/>
        <w:left w:val="none" w:sz="0" w:space="0" w:color="auto"/>
        <w:bottom w:val="none" w:sz="0" w:space="0" w:color="auto"/>
        <w:right w:val="none" w:sz="0" w:space="0" w:color="auto"/>
      </w:divBdr>
    </w:div>
    <w:div w:id="496848763">
      <w:bodyDiv w:val="1"/>
      <w:marLeft w:val="0"/>
      <w:marRight w:val="0"/>
      <w:marTop w:val="0"/>
      <w:marBottom w:val="0"/>
      <w:divBdr>
        <w:top w:val="none" w:sz="0" w:space="0" w:color="auto"/>
        <w:left w:val="none" w:sz="0" w:space="0" w:color="auto"/>
        <w:bottom w:val="none" w:sz="0" w:space="0" w:color="auto"/>
        <w:right w:val="none" w:sz="0" w:space="0" w:color="auto"/>
      </w:divBdr>
    </w:div>
    <w:div w:id="629408587">
      <w:bodyDiv w:val="1"/>
      <w:marLeft w:val="0"/>
      <w:marRight w:val="0"/>
      <w:marTop w:val="0"/>
      <w:marBottom w:val="0"/>
      <w:divBdr>
        <w:top w:val="none" w:sz="0" w:space="0" w:color="auto"/>
        <w:left w:val="none" w:sz="0" w:space="0" w:color="auto"/>
        <w:bottom w:val="none" w:sz="0" w:space="0" w:color="auto"/>
        <w:right w:val="none" w:sz="0" w:space="0" w:color="auto"/>
      </w:divBdr>
    </w:div>
    <w:div w:id="715200885">
      <w:bodyDiv w:val="1"/>
      <w:marLeft w:val="0"/>
      <w:marRight w:val="0"/>
      <w:marTop w:val="0"/>
      <w:marBottom w:val="0"/>
      <w:divBdr>
        <w:top w:val="none" w:sz="0" w:space="0" w:color="auto"/>
        <w:left w:val="none" w:sz="0" w:space="0" w:color="auto"/>
        <w:bottom w:val="none" w:sz="0" w:space="0" w:color="auto"/>
        <w:right w:val="none" w:sz="0" w:space="0" w:color="auto"/>
      </w:divBdr>
    </w:div>
    <w:div w:id="728385239">
      <w:bodyDiv w:val="1"/>
      <w:marLeft w:val="0"/>
      <w:marRight w:val="0"/>
      <w:marTop w:val="0"/>
      <w:marBottom w:val="0"/>
      <w:divBdr>
        <w:top w:val="none" w:sz="0" w:space="0" w:color="auto"/>
        <w:left w:val="none" w:sz="0" w:space="0" w:color="auto"/>
        <w:bottom w:val="none" w:sz="0" w:space="0" w:color="auto"/>
        <w:right w:val="none" w:sz="0" w:space="0" w:color="auto"/>
      </w:divBdr>
    </w:div>
    <w:div w:id="790250801">
      <w:bodyDiv w:val="1"/>
      <w:marLeft w:val="0"/>
      <w:marRight w:val="0"/>
      <w:marTop w:val="0"/>
      <w:marBottom w:val="0"/>
      <w:divBdr>
        <w:top w:val="none" w:sz="0" w:space="0" w:color="auto"/>
        <w:left w:val="none" w:sz="0" w:space="0" w:color="auto"/>
        <w:bottom w:val="none" w:sz="0" w:space="0" w:color="auto"/>
        <w:right w:val="none" w:sz="0" w:space="0" w:color="auto"/>
      </w:divBdr>
    </w:div>
    <w:div w:id="833955786">
      <w:bodyDiv w:val="1"/>
      <w:marLeft w:val="0"/>
      <w:marRight w:val="0"/>
      <w:marTop w:val="0"/>
      <w:marBottom w:val="0"/>
      <w:divBdr>
        <w:top w:val="none" w:sz="0" w:space="0" w:color="auto"/>
        <w:left w:val="none" w:sz="0" w:space="0" w:color="auto"/>
        <w:bottom w:val="none" w:sz="0" w:space="0" w:color="auto"/>
        <w:right w:val="none" w:sz="0" w:space="0" w:color="auto"/>
      </w:divBdr>
      <w:divsChild>
        <w:div w:id="1533884938">
          <w:marLeft w:val="0"/>
          <w:marRight w:val="0"/>
          <w:marTop w:val="0"/>
          <w:marBottom w:val="0"/>
          <w:divBdr>
            <w:top w:val="none" w:sz="0" w:space="0" w:color="auto"/>
            <w:left w:val="none" w:sz="0" w:space="0" w:color="auto"/>
            <w:bottom w:val="none" w:sz="0" w:space="0" w:color="auto"/>
            <w:right w:val="none" w:sz="0" w:space="0" w:color="auto"/>
          </w:divBdr>
          <w:divsChild>
            <w:div w:id="96802706">
              <w:marLeft w:val="0"/>
              <w:marRight w:val="0"/>
              <w:marTop w:val="0"/>
              <w:marBottom w:val="0"/>
              <w:divBdr>
                <w:top w:val="none" w:sz="0" w:space="0" w:color="auto"/>
                <w:left w:val="none" w:sz="0" w:space="0" w:color="auto"/>
                <w:bottom w:val="none" w:sz="0" w:space="0" w:color="auto"/>
                <w:right w:val="none" w:sz="0" w:space="0" w:color="auto"/>
              </w:divBdr>
              <w:divsChild>
                <w:div w:id="2090611260">
                  <w:marLeft w:val="0"/>
                  <w:marRight w:val="0"/>
                  <w:marTop w:val="0"/>
                  <w:marBottom w:val="0"/>
                  <w:divBdr>
                    <w:top w:val="none" w:sz="0" w:space="0" w:color="auto"/>
                    <w:left w:val="none" w:sz="0" w:space="0" w:color="auto"/>
                    <w:bottom w:val="none" w:sz="0" w:space="0" w:color="auto"/>
                    <w:right w:val="none" w:sz="0" w:space="0" w:color="auto"/>
                  </w:divBdr>
                  <w:divsChild>
                    <w:div w:id="607276528">
                      <w:marLeft w:val="0"/>
                      <w:marRight w:val="0"/>
                      <w:marTop w:val="0"/>
                      <w:marBottom w:val="0"/>
                      <w:divBdr>
                        <w:top w:val="none" w:sz="0" w:space="0" w:color="auto"/>
                        <w:left w:val="none" w:sz="0" w:space="0" w:color="auto"/>
                        <w:bottom w:val="none" w:sz="0" w:space="0" w:color="auto"/>
                        <w:right w:val="none" w:sz="0" w:space="0" w:color="auto"/>
                      </w:divBdr>
                    </w:div>
                  </w:divsChild>
                </w:div>
                <w:div w:id="90859851">
                  <w:marLeft w:val="0"/>
                  <w:marRight w:val="0"/>
                  <w:marTop w:val="0"/>
                  <w:marBottom w:val="0"/>
                  <w:divBdr>
                    <w:top w:val="none" w:sz="0" w:space="0" w:color="auto"/>
                    <w:left w:val="none" w:sz="0" w:space="0" w:color="auto"/>
                    <w:bottom w:val="none" w:sz="0" w:space="0" w:color="auto"/>
                    <w:right w:val="none" w:sz="0" w:space="0" w:color="auto"/>
                  </w:divBdr>
                  <w:divsChild>
                    <w:div w:id="914054634">
                      <w:marLeft w:val="0"/>
                      <w:marRight w:val="0"/>
                      <w:marTop w:val="0"/>
                      <w:marBottom w:val="0"/>
                      <w:divBdr>
                        <w:top w:val="none" w:sz="0" w:space="0" w:color="auto"/>
                        <w:left w:val="none" w:sz="0" w:space="0" w:color="auto"/>
                        <w:bottom w:val="none" w:sz="0" w:space="0" w:color="auto"/>
                        <w:right w:val="none" w:sz="0" w:space="0" w:color="auto"/>
                      </w:divBdr>
                    </w:div>
                  </w:divsChild>
                </w:div>
                <w:div w:id="479343734">
                  <w:marLeft w:val="0"/>
                  <w:marRight w:val="0"/>
                  <w:marTop w:val="0"/>
                  <w:marBottom w:val="0"/>
                  <w:divBdr>
                    <w:top w:val="none" w:sz="0" w:space="0" w:color="auto"/>
                    <w:left w:val="none" w:sz="0" w:space="0" w:color="auto"/>
                    <w:bottom w:val="none" w:sz="0" w:space="0" w:color="auto"/>
                    <w:right w:val="none" w:sz="0" w:space="0" w:color="auto"/>
                  </w:divBdr>
                  <w:divsChild>
                    <w:div w:id="62533089">
                      <w:marLeft w:val="0"/>
                      <w:marRight w:val="0"/>
                      <w:marTop w:val="0"/>
                      <w:marBottom w:val="0"/>
                      <w:divBdr>
                        <w:top w:val="none" w:sz="0" w:space="0" w:color="auto"/>
                        <w:left w:val="none" w:sz="0" w:space="0" w:color="auto"/>
                        <w:bottom w:val="none" w:sz="0" w:space="0" w:color="auto"/>
                        <w:right w:val="none" w:sz="0" w:space="0" w:color="auto"/>
                      </w:divBdr>
                    </w:div>
                  </w:divsChild>
                </w:div>
                <w:div w:id="732309759">
                  <w:marLeft w:val="0"/>
                  <w:marRight w:val="0"/>
                  <w:marTop w:val="0"/>
                  <w:marBottom w:val="0"/>
                  <w:divBdr>
                    <w:top w:val="none" w:sz="0" w:space="0" w:color="auto"/>
                    <w:left w:val="none" w:sz="0" w:space="0" w:color="auto"/>
                    <w:bottom w:val="none" w:sz="0" w:space="0" w:color="auto"/>
                    <w:right w:val="none" w:sz="0" w:space="0" w:color="auto"/>
                  </w:divBdr>
                  <w:divsChild>
                    <w:div w:id="470486095">
                      <w:marLeft w:val="0"/>
                      <w:marRight w:val="0"/>
                      <w:marTop w:val="0"/>
                      <w:marBottom w:val="0"/>
                      <w:divBdr>
                        <w:top w:val="none" w:sz="0" w:space="0" w:color="auto"/>
                        <w:left w:val="none" w:sz="0" w:space="0" w:color="auto"/>
                        <w:bottom w:val="none" w:sz="0" w:space="0" w:color="auto"/>
                        <w:right w:val="none" w:sz="0" w:space="0" w:color="auto"/>
                      </w:divBdr>
                    </w:div>
                  </w:divsChild>
                </w:div>
                <w:div w:id="253632723">
                  <w:marLeft w:val="0"/>
                  <w:marRight w:val="0"/>
                  <w:marTop w:val="0"/>
                  <w:marBottom w:val="0"/>
                  <w:divBdr>
                    <w:top w:val="none" w:sz="0" w:space="0" w:color="auto"/>
                    <w:left w:val="none" w:sz="0" w:space="0" w:color="auto"/>
                    <w:bottom w:val="none" w:sz="0" w:space="0" w:color="auto"/>
                    <w:right w:val="none" w:sz="0" w:space="0" w:color="auto"/>
                  </w:divBdr>
                  <w:divsChild>
                    <w:div w:id="1114248320">
                      <w:marLeft w:val="0"/>
                      <w:marRight w:val="0"/>
                      <w:marTop w:val="0"/>
                      <w:marBottom w:val="0"/>
                      <w:divBdr>
                        <w:top w:val="none" w:sz="0" w:space="0" w:color="auto"/>
                        <w:left w:val="none" w:sz="0" w:space="0" w:color="auto"/>
                        <w:bottom w:val="none" w:sz="0" w:space="0" w:color="auto"/>
                        <w:right w:val="none" w:sz="0" w:space="0" w:color="auto"/>
                      </w:divBdr>
                    </w:div>
                  </w:divsChild>
                </w:div>
                <w:div w:id="1446272774">
                  <w:marLeft w:val="0"/>
                  <w:marRight w:val="0"/>
                  <w:marTop w:val="0"/>
                  <w:marBottom w:val="0"/>
                  <w:divBdr>
                    <w:top w:val="none" w:sz="0" w:space="0" w:color="auto"/>
                    <w:left w:val="none" w:sz="0" w:space="0" w:color="auto"/>
                    <w:bottom w:val="none" w:sz="0" w:space="0" w:color="auto"/>
                    <w:right w:val="none" w:sz="0" w:space="0" w:color="auto"/>
                  </w:divBdr>
                  <w:divsChild>
                    <w:div w:id="12440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1145">
      <w:bodyDiv w:val="1"/>
      <w:marLeft w:val="0"/>
      <w:marRight w:val="0"/>
      <w:marTop w:val="0"/>
      <w:marBottom w:val="0"/>
      <w:divBdr>
        <w:top w:val="none" w:sz="0" w:space="0" w:color="auto"/>
        <w:left w:val="none" w:sz="0" w:space="0" w:color="auto"/>
        <w:bottom w:val="none" w:sz="0" w:space="0" w:color="auto"/>
        <w:right w:val="none" w:sz="0" w:space="0" w:color="auto"/>
      </w:divBdr>
    </w:div>
    <w:div w:id="862598815">
      <w:bodyDiv w:val="1"/>
      <w:marLeft w:val="0"/>
      <w:marRight w:val="0"/>
      <w:marTop w:val="0"/>
      <w:marBottom w:val="0"/>
      <w:divBdr>
        <w:top w:val="none" w:sz="0" w:space="0" w:color="auto"/>
        <w:left w:val="none" w:sz="0" w:space="0" w:color="auto"/>
        <w:bottom w:val="none" w:sz="0" w:space="0" w:color="auto"/>
        <w:right w:val="none" w:sz="0" w:space="0" w:color="auto"/>
      </w:divBdr>
    </w:div>
    <w:div w:id="873156342">
      <w:bodyDiv w:val="1"/>
      <w:marLeft w:val="0"/>
      <w:marRight w:val="0"/>
      <w:marTop w:val="0"/>
      <w:marBottom w:val="0"/>
      <w:divBdr>
        <w:top w:val="none" w:sz="0" w:space="0" w:color="auto"/>
        <w:left w:val="none" w:sz="0" w:space="0" w:color="auto"/>
        <w:bottom w:val="none" w:sz="0" w:space="0" w:color="auto"/>
        <w:right w:val="none" w:sz="0" w:space="0" w:color="auto"/>
      </w:divBdr>
    </w:div>
    <w:div w:id="883565932">
      <w:bodyDiv w:val="1"/>
      <w:marLeft w:val="0"/>
      <w:marRight w:val="0"/>
      <w:marTop w:val="0"/>
      <w:marBottom w:val="0"/>
      <w:divBdr>
        <w:top w:val="none" w:sz="0" w:space="0" w:color="auto"/>
        <w:left w:val="none" w:sz="0" w:space="0" w:color="auto"/>
        <w:bottom w:val="none" w:sz="0" w:space="0" w:color="auto"/>
        <w:right w:val="none" w:sz="0" w:space="0" w:color="auto"/>
      </w:divBdr>
    </w:div>
    <w:div w:id="980500607">
      <w:bodyDiv w:val="1"/>
      <w:marLeft w:val="0"/>
      <w:marRight w:val="0"/>
      <w:marTop w:val="0"/>
      <w:marBottom w:val="0"/>
      <w:divBdr>
        <w:top w:val="none" w:sz="0" w:space="0" w:color="auto"/>
        <w:left w:val="none" w:sz="0" w:space="0" w:color="auto"/>
        <w:bottom w:val="none" w:sz="0" w:space="0" w:color="auto"/>
        <w:right w:val="none" w:sz="0" w:space="0" w:color="auto"/>
      </w:divBdr>
    </w:div>
    <w:div w:id="1121610412">
      <w:bodyDiv w:val="1"/>
      <w:marLeft w:val="0"/>
      <w:marRight w:val="0"/>
      <w:marTop w:val="0"/>
      <w:marBottom w:val="0"/>
      <w:divBdr>
        <w:top w:val="none" w:sz="0" w:space="0" w:color="auto"/>
        <w:left w:val="none" w:sz="0" w:space="0" w:color="auto"/>
        <w:bottom w:val="none" w:sz="0" w:space="0" w:color="auto"/>
        <w:right w:val="none" w:sz="0" w:space="0" w:color="auto"/>
      </w:divBdr>
    </w:div>
    <w:div w:id="1159075488">
      <w:bodyDiv w:val="1"/>
      <w:marLeft w:val="0"/>
      <w:marRight w:val="0"/>
      <w:marTop w:val="0"/>
      <w:marBottom w:val="0"/>
      <w:divBdr>
        <w:top w:val="none" w:sz="0" w:space="0" w:color="auto"/>
        <w:left w:val="none" w:sz="0" w:space="0" w:color="auto"/>
        <w:bottom w:val="none" w:sz="0" w:space="0" w:color="auto"/>
        <w:right w:val="none" w:sz="0" w:space="0" w:color="auto"/>
      </w:divBdr>
    </w:div>
    <w:div w:id="1316180636">
      <w:bodyDiv w:val="1"/>
      <w:marLeft w:val="0"/>
      <w:marRight w:val="0"/>
      <w:marTop w:val="0"/>
      <w:marBottom w:val="0"/>
      <w:divBdr>
        <w:top w:val="none" w:sz="0" w:space="0" w:color="auto"/>
        <w:left w:val="none" w:sz="0" w:space="0" w:color="auto"/>
        <w:bottom w:val="none" w:sz="0" w:space="0" w:color="auto"/>
        <w:right w:val="none" w:sz="0" w:space="0" w:color="auto"/>
      </w:divBdr>
    </w:div>
    <w:div w:id="1414741407">
      <w:bodyDiv w:val="1"/>
      <w:marLeft w:val="0"/>
      <w:marRight w:val="0"/>
      <w:marTop w:val="0"/>
      <w:marBottom w:val="0"/>
      <w:divBdr>
        <w:top w:val="none" w:sz="0" w:space="0" w:color="auto"/>
        <w:left w:val="none" w:sz="0" w:space="0" w:color="auto"/>
        <w:bottom w:val="none" w:sz="0" w:space="0" w:color="auto"/>
        <w:right w:val="none" w:sz="0" w:space="0" w:color="auto"/>
      </w:divBdr>
    </w:div>
    <w:div w:id="1476218142">
      <w:bodyDiv w:val="1"/>
      <w:marLeft w:val="0"/>
      <w:marRight w:val="0"/>
      <w:marTop w:val="0"/>
      <w:marBottom w:val="0"/>
      <w:divBdr>
        <w:top w:val="none" w:sz="0" w:space="0" w:color="auto"/>
        <w:left w:val="none" w:sz="0" w:space="0" w:color="auto"/>
        <w:bottom w:val="none" w:sz="0" w:space="0" w:color="auto"/>
        <w:right w:val="none" w:sz="0" w:space="0" w:color="auto"/>
      </w:divBdr>
    </w:div>
    <w:div w:id="1549606037">
      <w:bodyDiv w:val="1"/>
      <w:marLeft w:val="0"/>
      <w:marRight w:val="0"/>
      <w:marTop w:val="0"/>
      <w:marBottom w:val="0"/>
      <w:divBdr>
        <w:top w:val="none" w:sz="0" w:space="0" w:color="auto"/>
        <w:left w:val="none" w:sz="0" w:space="0" w:color="auto"/>
        <w:bottom w:val="none" w:sz="0" w:space="0" w:color="auto"/>
        <w:right w:val="none" w:sz="0" w:space="0" w:color="auto"/>
      </w:divBdr>
    </w:div>
    <w:div w:id="1626498214">
      <w:bodyDiv w:val="1"/>
      <w:marLeft w:val="0"/>
      <w:marRight w:val="0"/>
      <w:marTop w:val="0"/>
      <w:marBottom w:val="0"/>
      <w:divBdr>
        <w:top w:val="none" w:sz="0" w:space="0" w:color="auto"/>
        <w:left w:val="none" w:sz="0" w:space="0" w:color="auto"/>
        <w:bottom w:val="none" w:sz="0" w:space="0" w:color="auto"/>
        <w:right w:val="none" w:sz="0" w:space="0" w:color="auto"/>
      </w:divBdr>
    </w:div>
    <w:div w:id="1661619009">
      <w:bodyDiv w:val="1"/>
      <w:marLeft w:val="0"/>
      <w:marRight w:val="0"/>
      <w:marTop w:val="0"/>
      <w:marBottom w:val="0"/>
      <w:divBdr>
        <w:top w:val="none" w:sz="0" w:space="0" w:color="auto"/>
        <w:left w:val="none" w:sz="0" w:space="0" w:color="auto"/>
        <w:bottom w:val="none" w:sz="0" w:space="0" w:color="auto"/>
        <w:right w:val="none" w:sz="0" w:space="0" w:color="auto"/>
      </w:divBdr>
    </w:div>
    <w:div w:id="1692292725">
      <w:bodyDiv w:val="1"/>
      <w:marLeft w:val="0"/>
      <w:marRight w:val="0"/>
      <w:marTop w:val="0"/>
      <w:marBottom w:val="0"/>
      <w:divBdr>
        <w:top w:val="none" w:sz="0" w:space="0" w:color="auto"/>
        <w:left w:val="none" w:sz="0" w:space="0" w:color="auto"/>
        <w:bottom w:val="none" w:sz="0" w:space="0" w:color="auto"/>
        <w:right w:val="none" w:sz="0" w:space="0" w:color="auto"/>
      </w:divBdr>
    </w:div>
    <w:div w:id="1795713197">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sChild>
        <w:div w:id="1077433042">
          <w:marLeft w:val="0"/>
          <w:marRight w:val="0"/>
          <w:marTop w:val="0"/>
          <w:marBottom w:val="0"/>
          <w:divBdr>
            <w:top w:val="none" w:sz="0" w:space="0" w:color="auto"/>
            <w:left w:val="none" w:sz="0" w:space="0" w:color="auto"/>
            <w:bottom w:val="none" w:sz="0" w:space="0" w:color="auto"/>
            <w:right w:val="none" w:sz="0" w:space="0" w:color="auto"/>
          </w:divBdr>
          <w:divsChild>
            <w:div w:id="396320426">
              <w:marLeft w:val="0"/>
              <w:marRight w:val="0"/>
              <w:marTop w:val="0"/>
              <w:marBottom w:val="0"/>
              <w:divBdr>
                <w:top w:val="none" w:sz="0" w:space="0" w:color="auto"/>
                <w:left w:val="none" w:sz="0" w:space="0" w:color="auto"/>
                <w:bottom w:val="none" w:sz="0" w:space="0" w:color="auto"/>
                <w:right w:val="none" w:sz="0" w:space="0" w:color="auto"/>
              </w:divBdr>
              <w:divsChild>
                <w:div w:id="1977833663">
                  <w:marLeft w:val="0"/>
                  <w:marRight w:val="0"/>
                  <w:marTop w:val="0"/>
                  <w:marBottom w:val="0"/>
                  <w:divBdr>
                    <w:top w:val="none" w:sz="0" w:space="0" w:color="auto"/>
                    <w:left w:val="none" w:sz="0" w:space="0" w:color="auto"/>
                    <w:bottom w:val="none" w:sz="0" w:space="0" w:color="auto"/>
                    <w:right w:val="none" w:sz="0" w:space="0" w:color="auto"/>
                  </w:divBdr>
                  <w:divsChild>
                    <w:div w:id="1948389410">
                      <w:marLeft w:val="0"/>
                      <w:marRight w:val="0"/>
                      <w:marTop w:val="0"/>
                      <w:marBottom w:val="0"/>
                      <w:divBdr>
                        <w:top w:val="none" w:sz="0" w:space="0" w:color="auto"/>
                        <w:left w:val="none" w:sz="0" w:space="0" w:color="auto"/>
                        <w:bottom w:val="none" w:sz="0" w:space="0" w:color="auto"/>
                        <w:right w:val="none" w:sz="0" w:space="0" w:color="auto"/>
                      </w:divBdr>
                    </w:div>
                  </w:divsChild>
                </w:div>
                <w:div w:id="797989030">
                  <w:marLeft w:val="0"/>
                  <w:marRight w:val="0"/>
                  <w:marTop w:val="0"/>
                  <w:marBottom w:val="0"/>
                  <w:divBdr>
                    <w:top w:val="none" w:sz="0" w:space="0" w:color="auto"/>
                    <w:left w:val="none" w:sz="0" w:space="0" w:color="auto"/>
                    <w:bottom w:val="none" w:sz="0" w:space="0" w:color="auto"/>
                    <w:right w:val="none" w:sz="0" w:space="0" w:color="auto"/>
                  </w:divBdr>
                  <w:divsChild>
                    <w:div w:id="863439377">
                      <w:marLeft w:val="0"/>
                      <w:marRight w:val="0"/>
                      <w:marTop w:val="0"/>
                      <w:marBottom w:val="0"/>
                      <w:divBdr>
                        <w:top w:val="none" w:sz="0" w:space="0" w:color="auto"/>
                        <w:left w:val="none" w:sz="0" w:space="0" w:color="auto"/>
                        <w:bottom w:val="none" w:sz="0" w:space="0" w:color="auto"/>
                        <w:right w:val="none" w:sz="0" w:space="0" w:color="auto"/>
                      </w:divBdr>
                    </w:div>
                  </w:divsChild>
                </w:div>
                <w:div w:id="1919439552">
                  <w:marLeft w:val="0"/>
                  <w:marRight w:val="0"/>
                  <w:marTop w:val="0"/>
                  <w:marBottom w:val="0"/>
                  <w:divBdr>
                    <w:top w:val="none" w:sz="0" w:space="0" w:color="auto"/>
                    <w:left w:val="none" w:sz="0" w:space="0" w:color="auto"/>
                    <w:bottom w:val="none" w:sz="0" w:space="0" w:color="auto"/>
                    <w:right w:val="none" w:sz="0" w:space="0" w:color="auto"/>
                  </w:divBdr>
                  <w:divsChild>
                    <w:div w:id="205798754">
                      <w:marLeft w:val="0"/>
                      <w:marRight w:val="0"/>
                      <w:marTop w:val="0"/>
                      <w:marBottom w:val="0"/>
                      <w:divBdr>
                        <w:top w:val="none" w:sz="0" w:space="0" w:color="auto"/>
                        <w:left w:val="none" w:sz="0" w:space="0" w:color="auto"/>
                        <w:bottom w:val="none" w:sz="0" w:space="0" w:color="auto"/>
                        <w:right w:val="none" w:sz="0" w:space="0" w:color="auto"/>
                      </w:divBdr>
                    </w:div>
                  </w:divsChild>
                </w:div>
                <w:div w:id="1378506454">
                  <w:marLeft w:val="0"/>
                  <w:marRight w:val="0"/>
                  <w:marTop w:val="0"/>
                  <w:marBottom w:val="0"/>
                  <w:divBdr>
                    <w:top w:val="none" w:sz="0" w:space="0" w:color="auto"/>
                    <w:left w:val="none" w:sz="0" w:space="0" w:color="auto"/>
                    <w:bottom w:val="none" w:sz="0" w:space="0" w:color="auto"/>
                    <w:right w:val="none" w:sz="0" w:space="0" w:color="auto"/>
                  </w:divBdr>
                  <w:divsChild>
                    <w:div w:id="1000961204">
                      <w:marLeft w:val="0"/>
                      <w:marRight w:val="0"/>
                      <w:marTop w:val="0"/>
                      <w:marBottom w:val="0"/>
                      <w:divBdr>
                        <w:top w:val="none" w:sz="0" w:space="0" w:color="auto"/>
                        <w:left w:val="none" w:sz="0" w:space="0" w:color="auto"/>
                        <w:bottom w:val="none" w:sz="0" w:space="0" w:color="auto"/>
                        <w:right w:val="none" w:sz="0" w:space="0" w:color="auto"/>
                      </w:divBdr>
                    </w:div>
                  </w:divsChild>
                </w:div>
                <w:div w:id="50546231">
                  <w:marLeft w:val="0"/>
                  <w:marRight w:val="0"/>
                  <w:marTop w:val="0"/>
                  <w:marBottom w:val="0"/>
                  <w:divBdr>
                    <w:top w:val="none" w:sz="0" w:space="0" w:color="auto"/>
                    <w:left w:val="none" w:sz="0" w:space="0" w:color="auto"/>
                    <w:bottom w:val="none" w:sz="0" w:space="0" w:color="auto"/>
                    <w:right w:val="none" w:sz="0" w:space="0" w:color="auto"/>
                  </w:divBdr>
                  <w:divsChild>
                    <w:div w:id="2081630694">
                      <w:marLeft w:val="0"/>
                      <w:marRight w:val="0"/>
                      <w:marTop w:val="0"/>
                      <w:marBottom w:val="0"/>
                      <w:divBdr>
                        <w:top w:val="none" w:sz="0" w:space="0" w:color="auto"/>
                        <w:left w:val="none" w:sz="0" w:space="0" w:color="auto"/>
                        <w:bottom w:val="none" w:sz="0" w:space="0" w:color="auto"/>
                        <w:right w:val="none" w:sz="0" w:space="0" w:color="auto"/>
                      </w:divBdr>
                    </w:div>
                  </w:divsChild>
                </w:div>
                <w:div w:id="552893299">
                  <w:marLeft w:val="0"/>
                  <w:marRight w:val="0"/>
                  <w:marTop w:val="0"/>
                  <w:marBottom w:val="0"/>
                  <w:divBdr>
                    <w:top w:val="none" w:sz="0" w:space="0" w:color="auto"/>
                    <w:left w:val="none" w:sz="0" w:space="0" w:color="auto"/>
                    <w:bottom w:val="none" w:sz="0" w:space="0" w:color="auto"/>
                    <w:right w:val="none" w:sz="0" w:space="0" w:color="auto"/>
                  </w:divBdr>
                  <w:divsChild>
                    <w:div w:id="13322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79225">
      <w:bodyDiv w:val="1"/>
      <w:marLeft w:val="0"/>
      <w:marRight w:val="0"/>
      <w:marTop w:val="0"/>
      <w:marBottom w:val="0"/>
      <w:divBdr>
        <w:top w:val="none" w:sz="0" w:space="0" w:color="auto"/>
        <w:left w:val="none" w:sz="0" w:space="0" w:color="auto"/>
        <w:bottom w:val="none" w:sz="0" w:space="0" w:color="auto"/>
        <w:right w:val="none" w:sz="0" w:space="0" w:color="auto"/>
      </w:divBdr>
    </w:div>
    <w:div w:id="1908303659">
      <w:bodyDiv w:val="1"/>
      <w:marLeft w:val="0"/>
      <w:marRight w:val="0"/>
      <w:marTop w:val="0"/>
      <w:marBottom w:val="0"/>
      <w:divBdr>
        <w:top w:val="none" w:sz="0" w:space="0" w:color="auto"/>
        <w:left w:val="none" w:sz="0" w:space="0" w:color="auto"/>
        <w:bottom w:val="none" w:sz="0" w:space="0" w:color="auto"/>
        <w:right w:val="none" w:sz="0" w:space="0" w:color="auto"/>
      </w:divBdr>
    </w:div>
    <w:div w:id="1990013665">
      <w:bodyDiv w:val="1"/>
      <w:marLeft w:val="0"/>
      <w:marRight w:val="0"/>
      <w:marTop w:val="0"/>
      <w:marBottom w:val="0"/>
      <w:divBdr>
        <w:top w:val="none" w:sz="0" w:space="0" w:color="auto"/>
        <w:left w:val="none" w:sz="0" w:space="0" w:color="auto"/>
        <w:bottom w:val="none" w:sz="0" w:space="0" w:color="auto"/>
        <w:right w:val="none" w:sz="0" w:space="0" w:color="auto"/>
      </w:divBdr>
    </w:div>
    <w:div w:id="2087649296">
      <w:bodyDiv w:val="1"/>
      <w:marLeft w:val="0"/>
      <w:marRight w:val="0"/>
      <w:marTop w:val="0"/>
      <w:marBottom w:val="0"/>
      <w:divBdr>
        <w:top w:val="none" w:sz="0" w:space="0" w:color="auto"/>
        <w:left w:val="none" w:sz="0" w:space="0" w:color="auto"/>
        <w:bottom w:val="none" w:sz="0" w:space="0" w:color="auto"/>
        <w:right w:val="none" w:sz="0" w:space="0" w:color="auto"/>
      </w:divBdr>
    </w:div>
    <w:div w:id="2099786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lterra.com.au" TargetMode="External"/><Relationship Id="rId18" Type="http://schemas.openxmlformats.org/officeDocument/2006/relationships/hyperlink" Target="mailto:obarnes@alterra.com.au"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barnes@alterra.com.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lterra 20 1">
      <a:dk1>
        <a:srgbClr val="111F45"/>
      </a:dk1>
      <a:lt1>
        <a:srgbClr val="E7E7E3"/>
      </a:lt1>
      <a:dk2>
        <a:srgbClr val="202A2F"/>
      </a:dk2>
      <a:lt2>
        <a:srgbClr val="E6E6E4"/>
      </a:lt2>
      <a:accent1>
        <a:srgbClr val="121F45"/>
      </a:accent1>
      <a:accent2>
        <a:srgbClr val="CB2026"/>
      </a:accent2>
      <a:accent3>
        <a:srgbClr val="008CD1"/>
      </a:accent3>
      <a:accent4>
        <a:srgbClr val="FFC906"/>
      </a:accent4>
      <a:accent5>
        <a:srgbClr val="00985F"/>
      </a:accent5>
      <a:accent6>
        <a:srgbClr val="FFFFFF"/>
      </a:accent6>
      <a:hlink>
        <a:srgbClr val="008BD0"/>
      </a:hlink>
      <a:folHlink>
        <a:srgbClr val="008B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492EC77E45074DA4A0F3D01FC655DD" ma:contentTypeVersion="10" ma:contentTypeDescription="Create a new document." ma:contentTypeScope="" ma:versionID="f0aedabb1ffee763e1cdc0d565e44305">
  <xsd:schema xmlns:xsd="http://www.w3.org/2001/XMLSchema" xmlns:xs="http://www.w3.org/2001/XMLSchema" xmlns:p="http://schemas.microsoft.com/office/2006/metadata/properties" xmlns:ns3="9061e429-aa23-4281-9bdf-385772d00472" targetNamespace="http://schemas.microsoft.com/office/2006/metadata/properties" ma:root="true" ma:fieldsID="311e274646f6ca15f4fbad12be286b34" ns3:_="">
    <xsd:import namespace="9061e429-aa23-4281-9bdf-385772d004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1e429-aa23-4281-9bdf-385772d00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1C97F-D9B7-4202-8386-FDC29D330AFB}">
  <ds:schemaRefs>
    <ds:schemaRef ds:uri="http://schemas.microsoft.com/sharepoint/v3/contenttype/forms"/>
  </ds:schemaRefs>
</ds:datastoreItem>
</file>

<file path=customXml/itemProps2.xml><?xml version="1.0" encoding="utf-8"?>
<ds:datastoreItem xmlns:ds="http://schemas.openxmlformats.org/officeDocument/2006/customXml" ds:itemID="{C08EFE67-8C4D-4815-AF68-E7E05868A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1e429-aa23-4281-9bdf-385772d00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1FB75-13D9-49C3-8F76-8E8875759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6595DF-4677-4FCB-9290-61E778FC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Ink</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Communications</cp:lastModifiedBy>
  <cp:revision>8</cp:revision>
  <cp:lastPrinted>2020-06-09T07:46:00Z</cp:lastPrinted>
  <dcterms:created xsi:type="dcterms:W3CDTF">2020-06-08T08:40:00Z</dcterms:created>
  <dcterms:modified xsi:type="dcterms:W3CDTF">2020-06-09T07:49:00Z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ditorData">
    <vt:lpwstr>{"projectId":385505,"fileId":1410,"timeEntryId":0,"lastDate":"0001-01-01T00:00:00"}</vt:lpwstr>
  </property>
  <property fmtid="{D5CDD505-2E9C-101B-9397-08002B2CF9AE}" pid="3" name="ContentTypeId">
    <vt:lpwstr>0x01010031492EC77E45074DA4A0F3D01FC655DD</vt:lpwstr>
  </property>
</Properties>
</file>